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B35DF" w14:textId="77777777" w:rsidR="00760300" w:rsidRPr="00AD5602" w:rsidRDefault="00AD5602" w:rsidP="00AD5602">
      <w:pPr>
        <w:pStyle w:val="Heading1"/>
        <w:jc w:val="left"/>
        <w:rPr>
          <w:rFonts w:ascii="Arial" w:hAnsi="Arial" w:cs="Arial"/>
          <w:b/>
          <w:color w:val="auto"/>
          <w:sz w:val="28"/>
          <w:szCs w:val="28"/>
          <w:u w:val="single"/>
        </w:rPr>
      </w:pPr>
      <w:bookmarkStart w:id="0" w:name="_GoBack"/>
      <w:bookmarkEnd w:id="0"/>
      <w:r w:rsidRPr="008C263E">
        <w:rPr>
          <w:rFonts w:ascii="Arial" w:hAnsi="Arial" w:cs="Arial"/>
          <w:b/>
          <w:noProof/>
          <w:color w:val="auto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C2CA69B" wp14:editId="58007D45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2171065" cy="871855"/>
            <wp:effectExtent l="0" t="0" r="635" b="0"/>
            <wp:wrapThrough wrapText="bothSides">
              <wp:wrapPolygon edited="0">
                <wp:start x="3601" y="472"/>
                <wp:lineTo x="2464" y="1888"/>
                <wp:lineTo x="379" y="7079"/>
                <wp:lineTo x="379" y="10855"/>
                <wp:lineTo x="948" y="16519"/>
                <wp:lineTo x="3601" y="20766"/>
                <wp:lineTo x="4928" y="20766"/>
                <wp:lineTo x="21417" y="19350"/>
                <wp:lineTo x="21417" y="2360"/>
                <wp:lineTo x="4928" y="472"/>
                <wp:lineTo x="3601" y="472"/>
              </wp:wrapPolygon>
            </wp:wrapThrough>
            <wp:docPr id="2" name="Picture 2" descr="http://www.bath.ac.uk/visualid/resources/logos/png/uob-logo-blu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th.ac.uk/visualid/resources/logos/png/uob-logo-blue-transparent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63E" w:rsidRPr="008C263E">
        <w:rPr>
          <w:rFonts w:ascii="Arial" w:hAnsi="Arial" w:cs="Arial"/>
          <w:b/>
          <w:color w:val="auto"/>
          <w:sz w:val="28"/>
          <w:szCs w:val="28"/>
        </w:rPr>
        <w:t xml:space="preserve">   </w:t>
      </w:r>
      <w:r w:rsidR="00760300" w:rsidRPr="00AD5602">
        <w:rPr>
          <w:rFonts w:ascii="Arial" w:hAnsi="Arial" w:cs="Arial"/>
          <w:b/>
          <w:color w:val="auto"/>
          <w:sz w:val="28"/>
          <w:szCs w:val="28"/>
          <w:u w:val="single"/>
        </w:rPr>
        <w:t>Unit Evaluation Report</w:t>
      </w:r>
      <w:r w:rsidR="00397CC4" w:rsidRPr="00AD5602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 (placement units)</w:t>
      </w:r>
    </w:p>
    <w:p w14:paraId="6D2E9D27" w14:textId="77777777" w:rsidR="00760300" w:rsidRDefault="00760300" w:rsidP="00760300">
      <w:pPr>
        <w:pStyle w:val="ListParagraph"/>
        <w:ind w:left="0"/>
        <w:rPr>
          <w:rFonts w:cs="Calibri"/>
        </w:rPr>
      </w:pPr>
    </w:p>
    <w:p w14:paraId="304FC5A6" w14:textId="77777777" w:rsidR="00AD5602" w:rsidRDefault="00AD5602" w:rsidP="00760300">
      <w:pPr>
        <w:pStyle w:val="ListParagraph"/>
        <w:ind w:left="0"/>
        <w:rPr>
          <w:rFonts w:cs="Calibri"/>
        </w:rPr>
      </w:pPr>
    </w:p>
    <w:p w14:paraId="7F5E3B1B" w14:textId="77777777" w:rsidR="005B034E" w:rsidRPr="00504C37" w:rsidRDefault="005B034E" w:rsidP="00760300">
      <w:pPr>
        <w:pStyle w:val="ListParagraph"/>
        <w:ind w:left="0"/>
        <w:rPr>
          <w:rFonts w:cs="Calibri"/>
          <w:sz w:val="18"/>
          <w:szCs w:val="18"/>
        </w:rPr>
      </w:pPr>
    </w:p>
    <w:p w14:paraId="5D0E77CA" w14:textId="77777777" w:rsidR="005F30D1" w:rsidRPr="005F30D1" w:rsidRDefault="005F30D1" w:rsidP="005B034E">
      <w:pPr>
        <w:pStyle w:val="Heading2"/>
        <w:jc w:val="left"/>
        <w:rPr>
          <w:rFonts w:ascii="Arial" w:hAnsi="Arial" w:cs="Arial"/>
          <w:b/>
          <w:color w:val="auto"/>
          <w:sz w:val="18"/>
          <w:szCs w:val="18"/>
          <w:u w:val="single"/>
        </w:rPr>
      </w:pPr>
    </w:p>
    <w:p w14:paraId="0F165953" w14:textId="77777777" w:rsidR="006276EA" w:rsidRPr="006276EA" w:rsidRDefault="006276EA" w:rsidP="006276EA">
      <w:pPr>
        <w:pStyle w:val="Heading2"/>
        <w:jc w:val="left"/>
        <w:rPr>
          <w:rFonts w:ascii="Arial" w:hAnsi="Arial" w:cs="Arial"/>
          <w:vanish/>
          <w:sz w:val="28"/>
          <w:lang w:val="en"/>
        </w:rPr>
      </w:pPr>
      <w:r w:rsidRPr="006276EA">
        <w:rPr>
          <w:rFonts w:ascii="Arial" w:hAnsi="Arial" w:cs="Arial"/>
          <w:sz w:val="28"/>
          <w:lang w:val="en"/>
        </w:rPr>
        <w:t>Unit evaluation results</w:t>
      </w:r>
    </w:p>
    <w:p w14:paraId="676D8FEE" w14:textId="77777777" w:rsidR="005B034E" w:rsidRDefault="005B034E" w:rsidP="00760300">
      <w:pPr>
        <w:pStyle w:val="ListParagraph"/>
        <w:ind w:left="0"/>
        <w:rPr>
          <w:rFonts w:cs="Calibri"/>
        </w:rPr>
      </w:pPr>
    </w:p>
    <w:tbl>
      <w:tblPr>
        <w:tblW w:w="5664" w:type="pct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449"/>
        <w:gridCol w:w="522"/>
        <w:gridCol w:w="422"/>
        <w:gridCol w:w="425"/>
        <w:gridCol w:w="427"/>
        <w:gridCol w:w="425"/>
        <w:gridCol w:w="425"/>
        <w:gridCol w:w="425"/>
        <w:gridCol w:w="425"/>
        <w:gridCol w:w="425"/>
        <w:gridCol w:w="425"/>
        <w:gridCol w:w="853"/>
        <w:gridCol w:w="849"/>
        <w:gridCol w:w="710"/>
      </w:tblGrid>
      <w:tr w:rsidR="00760300" w:rsidRPr="0078343D" w14:paraId="7980C447" w14:textId="77777777" w:rsidTr="00901A6E">
        <w:trPr>
          <w:gridAfter w:val="3"/>
          <w:wAfter w:w="1182" w:type="pct"/>
          <w:tblCellSpacing w:w="0" w:type="dxa"/>
        </w:trPr>
        <w:tc>
          <w:tcPr>
            <w:tcW w:w="381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3781F0" w14:textId="77777777" w:rsidR="00760300" w:rsidRPr="00DC7A99" w:rsidRDefault="00760300" w:rsidP="000651F8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DC7A99">
              <w:rPr>
                <w:rFonts w:cs="Calibri"/>
                <w:b/>
                <w:sz w:val="20"/>
                <w:szCs w:val="20"/>
              </w:rPr>
              <w:t xml:space="preserve">Unit Code: </w:t>
            </w:r>
          </w:p>
        </w:tc>
      </w:tr>
      <w:tr w:rsidR="00DE7F27" w:rsidRPr="0078343D" w14:paraId="264234F9" w14:textId="77777777" w:rsidTr="00901A6E">
        <w:trPr>
          <w:gridAfter w:val="3"/>
          <w:wAfter w:w="1182" w:type="pct"/>
          <w:tblCellSpacing w:w="0" w:type="dxa"/>
        </w:trPr>
        <w:tc>
          <w:tcPr>
            <w:tcW w:w="381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6CDCE" w14:textId="77777777" w:rsidR="00DE7F27" w:rsidRPr="00DC7A99" w:rsidRDefault="00DE7F27" w:rsidP="000651F8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DC7A99">
              <w:rPr>
                <w:rFonts w:cs="Calibri"/>
                <w:b/>
                <w:sz w:val="20"/>
                <w:szCs w:val="20"/>
              </w:rPr>
              <w:t>Title of Unit:</w:t>
            </w:r>
          </w:p>
        </w:tc>
      </w:tr>
      <w:tr w:rsidR="00760300" w:rsidRPr="0078343D" w14:paraId="23A779E6" w14:textId="77777777" w:rsidTr="00901A6E">
        <w:trPr>
          <w:gridAfter w:val="3"/>
          <w:wAfter w:w="1182" w:type="pct"/>
          <w:tblCellSpacing w:w="0" w:type="dxa"/>
        </w:trPr>
        <w:tc>
          <w:tcPr>
            <w:tcW w:w="381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F705D4" w14:textId="77777777" w:rsidR="00760300" w:rsidRPr="00DC7A99" w:rsidRDefault="00760300" w:rsidP="000651F8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DC7A99">
              <w:rPr>
                <w:rFonts w:cs="Calibri"/>
                <w:b/>
                <w:sz w:val="20"/>
                <w:szCs w:val="20"/>
              </w:rPr>
              <w:t xml:space="preserve">Unit Convenor: </w:t>
            </w:r>
          </w:p>
        </w:tc>
      </w:tr>
      <w:tr w:rsidR="00760300" w:rsidRPr="0078343D" w14:paraId="66207C2B" w14:textId="77777777" w:rsidTr="00901A6E">
        <w:trPr>
          <w:gridAfter w:val="3"/>
          <w:wAfter w:w="1182" w:type="pct"/>
          <w:tblCellSpacing w:w="0" w:type="dxa"/>
        </w:trPr>
        <w:tc>
          <w:tcPr>
            <w:tcW w:w="3818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C24E6" w14:textId="77777777" w:rsidR="00760300" w:rsidRPr="00DC7A99" w:rsidRDefault="00760300" w:rsidP="00DE7F27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DC7A99">
              <w:rPr>
                <w:rFonts w:cs="Calibri"/>
                <w:b/>
                <w:sz w:val="20"/>
                <w:szCs w:val="20"/>
              </w:rPr>
              <w:t xml:space="preserve">Semester and </w:t>
            </w:r>
            <w:r w:rsidR="00DE7F27" w:rsidRPr="00DC7A99">
              <w:rPr>
                <w:rFonts w:cs="Calibri"/>
                <w:b/>
                <w:sz w:val="20"/>
                <w:szCs w:val="20"/>
              </w:rPr>
              <w:t>A</w:t>
            </w:r>
            <w:r w:rsidRPr="00DC7A99">
              <w:rPr>
                <w:rFonts w:cs="Calibri"/>
                <w:b/>
                <w:sz w:val="20"/>
                <w:szCs w:val="20"/>
              </w:rPr>
              <w:t xml:space="preserve">cademic </w:t>
            </w:r>
            <w:r w:rsidR="00DE7F27" w:rsidRPr="00DC7A99">
              <w:rPr>
                <w:rFonts w:cs="Calibri"/>
                <w:b/>
                <w:sz w:val="20"/>
                <w:szCs w:val="20"/>
              </w:rPr>
              <w:t>Y</w:t>
            </w:r>
            <w:r w:rsidRPr="00DC7A99">
              <w:rPr>
                <w:rFonts w:cs="Calibri"/>
                <w:b/>
                <w:sz w:val="20"/>
                <w:szCs w:val="20"/>
              </w:rPr>
              <w:t xml:space="preserve">ear: </w:t>
            </w:r>
          </w:p>
        </w:tc>
      </w:tr>
      <w:tr w:rsidR="00901A6E" w:rsidRPr="0078343D" w14:paraId="7D0A176B" w14:textId="77777777" w:rsidTr="00901A6E">
        <w:trPr>
          <w:tblCellSpacing w:w="0" w:type="dxa"/>
        </w:trPr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</w:tcPr>
          <w:p w14:paraId="07487E20" w14:textId="77777777" w:rsidR="00524F35" w:rsidRPr="0078343D" w:rsidRDefault="00524F35" w:rsidP="00524F35">
            <w:pPr>
              <w:jc w:val="left"/>
              <w:rPr>
                <w:rFonts w:cs="Calibri"/>
                <w:sz w:val="20"/>
                <w:szCs w:val="20"/>
              </w:rPr>
            </w:pPr>
            <w:r w:rsidRPr="0078343D">
              <w:rPr>
                <w:rStyle w:val="Strong"/>
                <w:rFonts w:cs="Calibri"/>
                <w:sz w:val="20"/>
                <w:szCs w:val="20"/>
              </w:rPr>
              <w:t xml:space="preserve"> </w:t>
            </w:r>
            <w:r>
              <w:rPr>
                <w:rStyle w:val="Strong"/>
                <w:rFonts w:cs="Calibri"/>
                <w:sz w:val="20"/>
                <w:szCs w:val="20"/>
              </w:rPr>
              <w:t>Question / Response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031B58D0" w14:textId="77777777" w:rsidR="00524F35" w:rsidRPr="00345D12" w:rsidRDefault="00524F35" w:rsidP="00524F35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1</w:t>
            </w: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4B2AC61B" w14:textId="77777777" w:rsidR="00524F35" w:rsidRPr="00345D12" w:rsidRDefault="001D748F" w:rsidP="00524F35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</w:t>
            </w:r>
            <w:r w:rsidR="00524F35">
              <w:rPr>
                <w:rStyle w:val="Strong"/>
                <w:rFonts w:cs="Arial"/>
                <w:sz w:val="20"/>
                <w:szCs w:val="20"/>
              </w:rPr>
              <w:t>%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42FEC989" w14:textId="77777777" w:rsidR="00524F35" w:rsidRPr="00345D12" w:rsidRDefault="00524F35" w:rsidP="00524F35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43866170" w14:textId="77777777" w:rsidR="00524F35" w:rsidRPr="00345D12" w:rsidRDefault="00600AD5" w:rsidP="00524F35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</w:t>
            </w:r>
            <w:r w:rsidR="00524F35">
              <w:rPr>
                <w:rStyle w:val="Strong"/>
                <w:rFonts w:cs="Arial"/>
                <w:sz w:val="20"/>
                <w:szCs w:val="20"/>
              </w:rPr>
              <w:t>%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1554E945" w14:textId="77777777" w:rsidR="00524F35" w:rsidRPr="00345D12" w:rsidRDefault="00524F35" w:rsidP="00524F35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3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7585BEE6" w14:textId="77777777" w:rsidR="00524F35" w:rsidRPr="00345D12" w:rsidRDefault="001D748F" w:rsidP="00524F35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</w:t>
            </w:r>
            <w:r w:rsidR="00524F35">
              <w:rPr>
                <w:rStyle w:val="Strong"/>
                <w:rFonts w:cs="Arial"/>
                <w:sz w:val="20"/>
                <w:szCs w:val="20"/>
              </w:rPr>
              <w:t>%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26F97EA8" w14:textId="77777777" w:rsidR="00524F35" w:rsidRPr="00345D12" w:rsidRDefault="00524F35" w:rsidP="00524F35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4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4C7CCBAC" w14:textId="77777777" w:rsidR="00524F35" w:rsidRPr="00345D12" w:rsidRDefault="001D748F" w:rsidP="00524F35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</w:t>
            </w:r>
            <w:r w:rsidR="00524F35">
              <w:rPr>
                <w:rStyle w:val="Strong"/>
                <w:rFonts w:cs="Arial"/>
                <w:sz w:val="20"/>
                <w:szCs w:val="20"/>
              </w:rPr>
              <w:t>%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6A9E5AC0" w14:textId="77777777" w:rsidR="00524F35" w:rsidRPr="00345D12" w:rsidRDefault="00524F35" w:rsidP="00524F35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5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580C6CB6" w14:textId="77777777" w:rsidR="00524F35" w:rsidRPr="00345D12" w:rsidRDefault="001D748F" w:rsidP="00524F35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</w:t>
            </w:r>
            <w:r w:rsidR="00524F35">
              <w:rPr>
                <w:rStyle w:val="Strong"/>
                <w:rFonts w:cs="Arial"/>
                <w:sz w:val="20"/>
                <w:szCs w:val="20"/>
              </w:rPr>
              <w:t>%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</w:tcPr>
          <w:p w14:paraId="6FB370B5" w14:textId="77777777" w:rsidR="00524F35" w:rsidRPr="00345D12" w:rsidRDefault="00524F35" w:rsidP="00524F35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</w:t>
            </w:r>
            <w:r w:rsidRPr="00345D12">
              <w:rPr>
                <w:rStyle w:val="Strong"/>
                <w:rFonts w:cs="Arial"/>
                <w:sz w:val="20"/>
                <w:szCs w:val="20"/>
              </w:rPr>
              <w:t>Mean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</w:tcPr>
          <w:p w14:paraId="51F7D3DA" w14:textId="77777777" w:rsidR="00524F35" w:rsidRPr="00345D12" w:rsidRDefault="00524F35" w:rsidP="00524F35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 </w:t>
            </w:r>
            <w:r w:rsidR="001D748F">
              <w:rPr>
                <w:rStyle w:val="Strong"/>
                <w:rFonts w:cs="Arial"/>
                <w:sz w:val="20"/>
                <w:szCs w:val="20"/>
              </w:rPr>
              <w:t xml:space="preserve">  </w:t>
            </w:r>
            <w:r w:rsidRPr="00345D12">
              <w:rPr>
                <w:rStyle w:val="Strong"/>
                <w:rFonts w:cs="Arial"/>
                <w:sz w:val="20"/>
                <w:szCs w:val="20"/>
              </w:rPr>
              <w:t>Median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</w:tcPr>
          <w:p w14:paraId="2B873507" w14:textId="77777777" w:rsidR="00524F35" w:rsidRPr="00345D12" w:rsidRDefault="00524F35" w:rsidP="00524F35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</w:t>
            </w:r>
            <w:r w:rsidR="001D748F">
              <w:rPr>
                <w:rStyle w:val="Strong"/>
                <w:rFonts w:cs="Arial"/>
                <w:sz w:val="20"/>
                <w:szCs w:val="20"/>
              </w:rPr>
              <w:t xml:space="preserve">  </w:t>
            </w:r>
            <w:r w:rsidRPr="00345D12">
              <w:rPr>
                <w:rStyle w:val="Strong"/>
                <w:rFonts w:cs="Arial"/>
                <w:sz w:val="20"/>
                <w:szCs w:val="20"/>
              </w:rPr>
              <w:t>M</w:t>
            </w:r>
            <w:r>
              <w:rPr>
                <w:rStyle w:val="Strong"/>
                <w:rFonts w:cs="Arial"/>
                <w:sz w:val="20"/>
                <w:szCs w:val="20"/>
              </w:rPr>
              <w:t>ode</w:t>
            </w:r>
          </w:p>
        </w:tc>
      </w:tr>
      <w:tr w:rsidR="00901A6E" w:rsidRPr="0078343D" w14:paraId="3848322F" w14:textId="77777777" w:rsidTr="00901A6E">
        <w:trPr>
          <w:tblCellSpacing w:w="0" w:type="dxa"/>
        </w:trPr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3167D3" w14:textId="0CD2FF58" w:rsidR="00007B84" w:rsidRPr="00E62F5A" w:rsidRDefault="00EC3D45" w:rsidP="005B6261">
            <w:pPr>
              <w:jc w:val="left"/>
              <w:rPr>
                <w:rFonts w:cs="Calibri"/>
                <w:sz w:val="20"/>
                <w:szCs w:val="20"/>
              </w:rPr>
            </w:pPr>
            <w:r w:rsidRPr="00EC3D45">
              <w:rPr>
                <w:rFonts w:cs="Arial"/>
                <w:sz w:val="20"/>
                <w:szCs w:val="20"/>
              </w:rPr>
              <w:t>I am satisfied with the support I received from the University of Bath whilst finding and preparing for my placement.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68B830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EB533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A1C01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107DE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7774A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81FB9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60519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E8AE3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31B94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5D301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CCD02F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BA0FA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B3AB6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901A6E" w:rsidRPr="0078343D" w14:paraId="38D1356B" w14:textId="77777777" w:rsidTr="00901A6E">
        <w:trPr>
          <w:tblCellSpacing w:w="0" w:type="dxa"/>
        </w:trPr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9F54A" w14:textId="588D7613" w:rsidR="00007B84" w:rsidRPr="006D43B5" w:rsidRDefault="00EC3D45" w:rsidP="00DC5214">
            <w:pPr>
              <w:widowControl/>
              <w:spacing w:before="60"/>
              <w:jc w:val="left"/>
              <w:rPr>
                <w:sz w:val="20"/>
                <w:szCs w:val="20"/>
              </w:rPr>
            </w:pPr>
            <w:r w:rsidRPr="00EC3D45">
              <w:rPr>
                <w:sz w:val="20"/>
                <w:szCs w:val="20"/>
              </w:rPr>
              <w:t>I am satisfied with the support I received from the University of Bath whilst on placement.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3E4E9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18DFF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130D3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AE989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E39A2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5E846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C98FA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5769B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3CC3C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EEEEA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06E09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A1FD2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378E1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901A6E" w:rsidRPr="0078343D" w14:paraId="3FA206F5" w14:textId="77777777" w:rsidTr="00901A6E">
        <w:trPr>
          <w:tblCellSpacing w:w="0" w:type="dxa"/>
        </w:trPr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B1001" w14:textId="6974025C" w:rsidR="00007B84" w:rsidRPr="00E62F5A" w:rsidRDefault="00EC3D45" w:rsidP="005B6261">
            <w:pPr>
              <w:widowControl/>
              <w:spacing w:before="60" w:after="100" w:afterAutospacing="1"/>
              <w:jc w:val="left"/>
              <w:rPr>
                <w:rFonts w:cs="Arial"/>
                <w:sz w:val="20"/>
                <w:szCs w:val="20"/>
                <w:lang w:eastAsia="en-GB"/>
              </w:rPr>
            </w:pPr>
            <w:r w:rsidRPr="00EC3D45">
              <w:rPr>
                <w:rFonts w:cs="Arial"/>
                <w:sz w:val="20"/>
                <w:szCs w:val="20"/>
                <w:lang w:eastAsia="en-GB"/>
              </w:rPr>
              <w:t>The assessment methods (for example POLO forms, reflective assignments) used in my placement unit were appropriate and useful for my personal development.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A1D0CD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42B88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6B8D4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3D6E3E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AF01B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9FC65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49E90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3B50F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75C382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A41DE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DD438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31167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F8AF0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901A6E" w:rsidRPr="0078343D" w14:paraId="058A3A66" w14:textId="77777777" w:rsidTr="00901A6E">
        <w:trPr>
          <w:tblCellSpacing w:w="0" w:type="dxa"/>
        </w:trPr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1C2E4" w14:textId="4F68DFE1" w:rsidR="00007B84" w:rsidRPr="00E62F5A" w:rsidRDefault="00EC3D45" w:rsidP="00E62F5A">
            <w:pPr>
              <w:widowControl/>
              <w:spacing w:before="60" w:after="100" w:afterAutospacing="1"/>
              <w:jc w:val="left"/>
              <w:rPr>
                <w:rFonts w:cs="Arial"/>
                <w:sz w:val="20"/>
                <w:szCs w:val="20"/>
                <w:lang w:eastAsia="en-GB"/>
              </w:rPr>
            </w:pPr>
            <w:r w:rsidRPr="00EC3D45">
              <w:rPr>
                <w:rFonts w:cs="Arial"/>
                <w:sz w:val="20"/>
                <w:szCs w:val="20"/>
                <w:lang w:eastAsia="en-GB"/>
              </w:rPr>
              <w:t>I am satisfied with the level of feedback (for example through placement visits, assignment feedback etc.) I received from the University of Bath on my placement assignments.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E6F28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B3291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FA0C5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772F7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25FEB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6B3AF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7F70D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D633A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44FB5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2AFF8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56F12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2E54D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373B1" w14:textId="77777777" w:rsidR="00007B84" w:rsidRPr="0078343D" w:rsidRDefault="00007B84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C05E3D" w:rsidRPr="0078343D" w14:paraId="3291A49E" w14:textId="77777777" w:rsidTr="00901A6E">
        <w:trPr>
          <w:tblCellSpacing w:w="0" w:type="dxa"/>
        </w:trPr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F2084" w14:textId="46605968" w:rsidR="00C05E3D" w:rsidRPr="00E62F5A" w:rsidRDefault="00EC3D45" w:rsidP="00E62F5A">
            <w:pPr>
              <w:widowControl/>
              <w:spacing w:before="60" w:after="100" w:afterAutospacing="1"/>
              <w:jc w:val="left"/>
              <w:rPr>
                <w:rFonts w:cs="Arial"/>
                <w:sz w:val="20"/>
                <w:szCs w:val="20"/>
                <w:lang w:eastAsia="en-GB"/>
              </w:rPr>
            </w:pPr>
            <w:r w:rsidRPr="00EC3D45">
              <w:rPr>
                <w:rFonts w:cs="Arial"/>
                <w:sz w:val="20"/>
                <w:szCs w:val="20"/>
                <w:lang w:eastAsia="en-GB"/>
              </w:rPr>
              <w:t>My placement has helped me to equip myself for my future career and/or further academic studies.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F2A0A" w14:textId="77777777" w:rsidR="00C05E3D" w:rsidRPr="0078343D" w:rsidRDefault="00C05E3D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BCA36B" w14:textId="77777777" w:rsidR="00C05E3D" w:rsidRPr="0078343D" w:rsidRDefault="00C05E3D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5F4EC" w14:textId="77777777" w:rsidR="00C05E3D" w:rsidRPr="0078343D" w:rsidRDefault="00C05E3D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1CC49" w14:textId="77777777" w:rsidR="00C05E3D" w:rsidRPr="0078343D" w:rsidRDefault="00C05E3D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70276" w14:textId="77777777" w:rsidR="00C05E3D" w:rsidRPr="0078343D" w:rsidRDefault="00C05E3D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61899" w14:textId="77777777" w:rsidR="00C05E3D" w:rsidRPr="0078343D" w:rsidRDefault="00C05E3D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A741B" w14:textId="77777777" w:rsidR="00C05E3D" w:rsidRPr="0078343D" w:rsidRDefault="00C05E3D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5176E" w14:textId="77777777" w:rsidR="00C05E3D" w:rsidRPr="0078343D" w:rsidRDefault="00C05E3D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60DF2F" w14:textId="77777777" w:rsidR="00C05E3D" w:rsidRPr="0078343D" w:rsidRDefault="00C05E3D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ECA3E" w14:textId="77777777" w:rsidR="00C05E3D" w:rsidRPr="0078343D" w:rsidRDefault="00C05E3D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180E5" w14:textId="77777777" w:rsidR="00C05E3D" w:rsidRPr="0078343D" w:rsidRDefault="00C05E3D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A98E7" w14:textId="77777777" w:rsidR="00C05E3D" w:rsidRPr="0078343D" w:rsidRDefault="00C05E3D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882E1" w14:textId="77777777" w:rsidR="00C05E3D" w:rsidRPr="0078343D" w:rsidRDefault="00C05E3D" w:rsidP="005B6261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901A6E" w:rsidRPr="0078343D" w14:paraId="4B8DA778" w14:textId="77777777" w:rsidTr="00901A6E">
        <w:trPr>
          <w:tblCellSpacing w:w="0" w:type="dxa"/>
        </w:trPr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190E3811" w14:textId="77777777" w:rsidR="00007B84" w:rsidRPr="00575305" w:rsidRDefault="00006456" w:rsidP="00AD5602">
            <w:pPr>
              <w:jc w:val="left"/>
              <w:rPr>
                <w:rFonts w:cs="Arial"/>
                <w:i/>
                <w:sz w:val="20"/>
                <w:szCs w:val="20"/>
              </w:rPr>
            </w:pPr>
            <w:r w:rsidRPr="00AC0B73">
              <w:rPr>
                <w:rFonts w:cs="Arial"/>
                <w:i/>
                <w:color w:val="FF0000"/>
                <w:sz w:val="20"/>
                <w:szCs w:val="20"/>
              </w:rPr>
              <w:t xml:space="preserve">Please add in </w:t>
            </w:r>
            <w:r>
              <w:rPr>
                <w:rFonts w:cs="Arial"/>
                <w:i/>
                <w:color w:val="FF0000"/>
                <w:sz w:val="20"/>
                <w:szCs w:val="20"/>
              </w:rPr>
              <w:t xml:space="preserve">any selected discretionary </w:t>
            </w:r>
            <w:r w:rsidRPr="00AC0B73">
              <w:rPr>
                <w:rFonts w:cs="Arial"/>
                <w:i/>
                <w:color w:val="FF0000"/>
                <w:sz w:val="20"/>
                <w:szCs w:val="20"/>
              </w:rPr>
              <w:t>questions where applicable</w:t>
            </w:r>
            <w:r>
              <w:rPr>
                <w:rFonts w:cs="Arial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18999C0" w14:textId="77777777" w:rsidR="00007B84" w:rsidRPr="00345D12" w:rsidRDefault="00007B84" w:rsidP="00AD560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6DC2FB8" w14:textId="77777777" w:rsidR="00007B84" w:rsidRPr="00345D12" w:rsidRDefault="00007B84" w:rsidP="00AD560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81F7EEE" w14:textId="77777777" w:rsidR="00007B84" w:rsidRPr="00345D12" w:rsidRDefault="00007B84" w:rsidP="00AD560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B556F8B" w14:textId="77777777" w:rsidR="00007B84" w:rsidRPr="00345D12" w:rsidRDefault="00007B84" w:rsidP="00AD560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A4DD5F" w14:textId="77777777" w:rsidR="00007B84" w:rsidRPr="00345D12" w:rsidRDefault="00007B84" w:rsidP="00AD560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ACD4FFD" w14:textId="77777777" w:rsidR="00007B84" w:rsidRPr="00345D12" w:rsidRDefault="00007B84" w:rsidP="00AD560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1828BE1" w14:textId="77777777" w:rsidR="00007B84" w:rsidRPr="00345D12" w:rsidRDefault="00007B84" w:rsidP="00AD560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83D10F4" w14:textId="77777777" w:rsidR="00007B84" w:rsidRPr="00345D12" w:rsidRDefault="00007B84" w:rsidP="00AD560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C02ECA" w14:textId="77777777" w:rsidR="00007B84" w:rsidRPr="00345D12" w:rsidRDefault="00007B84" w:rsidP="00AD560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CCFE689" w14:textId="77777777" w:rsidR="00007B84" w:rsidRPr="00345D12" w:rsidRDefault="00007B84" w:rsidP="00AD560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ECBBF82" w14:textId="77777777" w:rsidR="00007B84" w:rsidRPr="00345D12" w:rsidRDefault="00007B84" w:rsidP="00AD560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97E9860" w14:textId="77777777" w:rsidR="00007B84" w:rsidRPr="00345D12" w:rsidRDefault="00007B84" w:rsidP="00AD5602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8A84C8D" w14:textId="77777777" w:rsidR="00007B84" w:rsidRPr="00345D12" w:rsidRDefault="00007B84" w:rsidP="00AD5602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D5602" w:rsidRPr="0078343D" w14:paraId="026E4B53" w14:textId="77777777" w:rsidTr="00901A6E">
        <w:trPr>
          <w:gridAfter w:val="1"/>
          <w:wAfter w:w="348" w:type="pct"/>
          <w:tblCellSpacing w:w="0" w:type="dxa"/>
        </w:trPr>
        <w:tc>
          <w:tcPr>
            <w:tcW w:w="4236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</w:tcPr>
          <w:p w14:paraId="145E962A" w14:textId="77777777" w:rsidR="00AD5602" w:rsidRPr="0078343D" w:rsidRDefault="00AD5602" w:rsidP="00AD5602">
            <w:pPr>
              <w:jc w:val="left"/>
              <w:rPr>
                <w:rFonts w:cs="Calibri"/>
                <w:sz w:val="20"/>
                <w:szCs w:val="20"/>
              </w:rPr>
            </w:pPr>
            <w:r w:rsidRPr="0078343D">
              <w:rPr>
                <w:rStyle w:val="Strong"/>
                <w:rFonts w:cs="Calibri"/>
                <w:sz w:val="20"/>
                <w:szCs w:val="20"/>
              </w:rPr>
              <w:t>Number of completed unit evaluation forms so far: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</w:tcPr>
          <w:p w14:paraId="0BB38E7F" w14:textId="77777777" w:rsidR="00AD5602" w:rsidRPr="0078343D" w:rsidRDefault="00AD5602" w:rsidP="00AD5602">
            <w:pPr>
              <w:jc w:val="left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AD5602" w:rsidRPr="0078343D" w14:paraId="1D7441A4" w14:textId="77777777" w:rsidTr="00901A6E">
        <w:trPr>
          <w:gridAfter w:val="1"/>
          <w:wAfter w:w="348" w:type="pct"/>
          <w:tblCellSpacing w:w="0" w:type="dxa"/>
        </w:trPr>
        <w:tc>
          <w:tcPr>
            <w:tcW w:w="4236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</w:tcPr>
          <w:p w14:paraId="5C4C5092" w14:textId="77777777" w:rsidR="00AD5602" w:rsidRPr="0078343D" w:rsidRDefault="00AD5602" w:rsidP="00AD5602">
            <w:pPr>
              <w:jc w:val="left"/>
              <w:rPr>
                <w:rFonts w:cs="Calibri"/>
                <w:sz w:val="20"/>
                <w:szCs w:val="20"/>
              </w:rPr>
            </w:pPr>
            <w:r w:rsidRPr="0078343D">
              <w:rPr>
                <w:rStyle w:val="Strong"/>
                <w:rFonts w:cs="Calibri"/>
                <w:sz w:val="20"/>
                <w:szCs w:val="20"/>
              </w:rPr>
              <w:t>Current response rate: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</w:tcPr>
          <w:p w14:paraId="76BBCB54" w14:textId="77777777" w:rsidR="00AD5602" w:rsidRPr="0078343D" w:rsidRDefault="00AD5602" w:rsidP="00AD5602">
            <w:pPr>
              <w:jc w:val="left"/>
              <w:rPr>
                <w:rStyle w:val="Strong"/>
                <w:rFonts w:cs="Calibri"/>
                <w:sz w:val="20"/>
                <w:szCs w:val="20"/>
              </w:rPr>
            </w:pPr>
          </w:p>
        </w:tc>
      </w:tr>
    </w:tbl>
    <w:p w14:paraId="1006E841" w14:textId="77777777" w:rsidR="00524F35" w:rsidRDefault="00524F35" w:rsidP="00524F35">
      <w:pPr>
        <w:pStyle w:val="Heading2"/>
        <w:jc w:val="left"/>
        <w:rPr>
          <w:rFonts w:ascii="Arial" w:hAnsi="Arial" w:cs="Arial"/>
          <w:sz w:val="16"/>
          <w:szCs w:val="16"/>
          <w:lang w:val="en"/>
        </w:rPr>
      </w:pPr>
    </w:p>
    <w:p w14:paraId="7408B783" w14:textId="77777777" w:rsidR="00524F35" w:rsidRDefault="00524F35" w:rsidP="00524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088"/>
        <w:rPr>
          <w:lang w:val="en"/>
        </w:rPr>
      </w:pPr>
      <w:r>
        <w:rPr>
          <w:lang w:val="en"/>
        </w:rPr>
        <w:t xml:space="preserve">1 = Definitely disagree, 2 = Mostly disagree, 3 = Neither agree not disagree, </w:t>
      </w:r>
    </w:p>
    <w:p w14:paraId="0D751BBF" w14:textId="77777777" w:rsidR="00524F35" w:rsidRDefault="00524F35" w:rsidP="00524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088"/>
        <w:rPr>
          <w:lang w:val="en"/>
        </w:rPr>
      </w:pPr>
      <w:r>
        <w:rPr>
          <w:lang w:val="en"/>
        </w:rPr>
        <w:t>4 = Mostly agree, 5 = Definitely agree</w:t>
      </w:r>
    </w:p>
    <w:p w14:paraId="60B62B4D" w14:textId="77777777" w:rsidR="00524F35" w:rsidRDefault="00524F35" w:rsidP="00524F35">
      <w:pPr>
        <w:rPr>
          <w:lang w:val="en"/>
        </w:rPr>
      </w:pPr>
    </w:p>
    <w:p w14:paraId="47A81CA9" w14:textId="77777777" w:rsidR="00524F35" w:rsidRDefault="00524F35" w:rsidP="00524F35">
      <w:pPr>
        <w:rPr>
          <w:lang w:val="en"/>
        </w:rPr>
      </w:pPr>
    </w:p>
    <w:p w14:paraId="17606A9F" w14:textId="77777777" w:rsidR="00524F35" w:rsidRDefault="00524F35" w:rsidP="00524F35">
      <w:pPr>
        <w:rPr>
          <w:lang w:val="en"/>
        </w:rPr>
      </w:pPr>
    </w:p>
    <w:p w14:paraId="68E70677" w14:textId="77777777" w:rsidR="00524F35" w:rsidRDefault="00524F35" w:rsidP="00524F35">
      <w:pPr>
        <w:rPr>
          <w:lang w:val="en"/>
        </w:rPr>
      </w:pPr>
    </w:p>
    <w:p w14:paraId="01EFDF9F" w14:textId="77777777" w:rsidR="00524F35" w:rsidRDefault="00524F35" w:rsidP="00524F35">
      <w:pPr>
        <w:rPr>
          <w:lang w:val="en"/>
        </w:rPr>
      </w:pPr>
    </w:p>
    <w:p w14:paraId="743E6076" w14:textId="77777777" w:rsidR="00DF5468" w:rsidRDefault="00DF5468" w:rsidP="00524F35">
      <w:pPr>
        <w:rPr>
          <w:lang w:val="en"/>
        </w:rPr>
      </w:pPr>
    </w:p>
    <w:p w14:paraId="1807870E" w14:textId="77777777" w:rsidR="00DF5468" w:rsidRDefault="00DF5468" w:rsidP="00524F35">
      <w:pPr>
        <w:rPr>
          <w:lang w:val="en"/>
        </w:rPr>
      </w:pPr>
    </w:p>
    <w:p w14:paraId="73D4E50C" w14:textId="77777777" w:rsidR="00DF5468" w:rsidRDefault="00DF5468" w:rsidP="00524F35">
      <w:pPr>
        <w:rPr>
          <w:lang w:val="en"/>
        </w:rPr>
      </w:pPr>
    </w:p>
    <w:p w14:paraId="4963E9B5" w14:textId="77777777" w:rsidR="00DF5468" w:rsidRDefault="00DF5468" w:rsidP="00524F35">
      <w:pPr>
        <w:rPr>
          <w:lang w:val="en"/>
        </w:rPr>
      </w:pPr>
    </w:p>
    <w:p w14:paraId="19099169" w14:textId="77777777" w:rsidR="00DF5468" w:rsidRPr="00524F35" w:rsidRDefault="00DF5468" w:rsidP="00524F35">
      <w:pPr>
        <w:rPr>
          <w:lang w:val="en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CA2FEB" w14:paraId="61277A4A" w14:textId="77777777" w:rsidTr="00CA2FEB">
        <w:tc>
          <w:tcPr>
            <w:tcW w:w="9214" w:type="dxa"/>
            <w:shd w:val="clear" w:color="auto" w:fill="D9E2F3" w:themeFill="accent5" w:themeFillTint="33"/>
            <w:vAlign w:val="center"/>
            <w:hideMark/>
          </w:tcPr>
          <w:p w14:paraId="6A6288D0" w14:textId="61C08608" w:rsidR="00CA2FEB" w:rsidRPr="001B54B7" w:rsidRDefault="006417F0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6417F0">
              <w:rPr>
                <w:rFonts w:cs="Arial"/>
                <w:b/>
                <w:szCs w:val="20"/>
              </w:rPr>
              <w:lastRenderedPageBreak/>
              <w:t>What worked well for you in the support the University of Bath provided for you before, during and after your placement?</w:t>
            </w:r>
          </w:p>
        </w:tc>
      </w:tr>
      <w:tr w:rsidR="00CA2FEB" w14:paraId="3F7DF294" w14:textId="77777777" w:rsidTr="00CA2FEB">
        <w:tc>
          <w:tcPr>
            <w:tcW w:w="9214" w:type="dxa"/>
            <w:vAlign w:val="center"/>
          </w:tcPr>
          <w:p w14:paraId="428B5AD9" w14:textId="77777777" w:rsidR="00CA2FEB" w:rsidRPr="001B54B7" w:rsidRDefault="00CA2FEB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  <w:p w14:paraId="77291B3C" w14:textId="77777777" w:rsidR="00CA2FEB" w:rsidRPr="001B54B7" w:rsidRDefault="00CA2FEB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  <w:p w14:paraId="7F06B5EB" w14:textId="77777777" w:rsidR="00CA2FEB" w:rsidRPr="001B54B7" w:rsidRDefault="00CA2FEB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CA2FEB" w14:paraId="0EF007EA" w14:textId="77777777" w:rsidTr="00CA2FEB">
        <w:tc>
          <w:tcPr>
            <w:tcW w:w="9214" w:type="dxa"/>
            <w:shd w:val="clear" w:color="auto" w:fill="D9E2F3" w:themeFill="accent5" w:themeFillTint="33"/>
            <w:vAlign w:val="center"/>
            <w:hideMark/>
          </w:tcPr>
          <w:p w14:paraId="5DCFFB7E" w14:textId="59B55063" w:rsidR="00CA2FEB" w:rsidRPr="001B54B7" w:rsidRDefault="006417F0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6417F0">
              <w:rPr>
                <w:rFonts w:cs="Arial"/>
                <w:b/>
                <w:szCs w:val="20"/>
              </w:rPr>
              <w:t>What would you like us to change regarding the support the University of Bath provides for your placement experience?</w:t>
            </w:r>
          </w:p>
        </w:tc>
      </w:tr>
      <w:tr w:rsidR="00CA2FEB" w14:paraId="5360F526" w14:textId="77777777" w:rsidTr="00CA2FEB">
        <w:tc>
          <w:tcPr>
            <w:tcW w:w="9214" w:type="dxa"/>
            <w:vAlign w:val="center"/>
          </w:tcPr>
          <w:p w14:paraId="296C4824" w14:textId="77777777" w:rsidR="00CA2FEB" w:rsidRPr="001B54B7" w:rsidRDefault="00CA2FEB">
            <w:pPr>
              <w:spacing w:before="60" w:after="60"/>
              <w:jc w:val="left"/>
              <w:rPr>
                <w:rFonts w:cs="Arial"/>
                <w:szCs w:val="20"/>
              </w:rPr>
            </w:pPr>
            <w:r w:rsidRPr="001B54B7">
              <w:rPr>
                <w:rFonts w:cs="Arial"/>
                <w:szCs w:val="20"/>
              </w:rPr>
              <w:t xml:space="preserve"> </w:t>
            </w:r>
          </w:p>
          <w:p w14:paraId="3A186665" w14:textId="77777777" w:rsidR="00CA2FEB" w:rsidRPr="001B54B7" w:rsidRDefault="00CA2FEB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551CF7F2" w14:textId="77777777" w:rsidR="00CA2FEB" w:rsidRPr="001B54B7" w:rsidRDefault="00CA2FEB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CA2FEB" w14:paraId="0C22FDF9" w14:textId="77777777" w:rsidTr="00CA2FEB">
        <w:tc>
          <w:tcPr>
            <w:tcW w:w="9214" w:type="dxa"/>
            <w:shd w:val="clear" w:color="auto" w:fill="D9E2F3" w:themeFill="accent5" w:themeFillTint="33"/>
            <w:vAlign w:val="center"/>
            <w:hideMark/>
          </w:tcPr>
          <w:p w14:paraId="49A9A4C5" w14:textId="77777777" w:rsidR="00CA2FEB" w:rsidRPr="001B54B7" w:rsidRDefault="00CA2FEB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1B54B7">
              <w:rPr>
                <w:rFonts w:cs="Arial"/>
                <w:b/>
                <w:szCs w:val="20"/>
              </w:rPr>
              <w:t>Any other comments?</w:t>
            </w:r>
          </w:p>
        </w:tc>
      </w:tr>
      <w:tr w:rsidR="00CA2FEB" w14:paraId="20627DA2" w14:textId="77777777" w:rsidTr="00CA2FEB">
        <w:tc>
          <w:tcPr>
            <w:tcW w:w="9214" w:type="dxa"/>
            <w:vAlign w:val="center"/>
          </w:tcPr>
          <w:p w14:paraId="3575FC38" w14:textId="77777777" w:rsidR="00CA2FEB" w:rsidRDefault="00CA2FEB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0A59C41E" w14:textId="77777777" w:rsidR="00CA2FEB" w:rsidRDefault="00CA2FEB">
            <w:pPr>
              <w:spacing w:before="60" w:after="60"/>
              <w:ind w:left="-247"/>
              <w:jc w:val="left"/>
              <w:rPr>
                <w:rFonts w:cs="Arial"/>
                <w:szCs w:val="20"/>
              </w:rPr>
            </w:pPr>
          </w:p>
          <w:p w14:paraId="30C56939" w14:textId="77777777" w:rsidR="00CA2FEB" w:rsidRDefault="00CA2FEB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</w:tc>
      </w:tr>
    </w:tbl>
    <w:p w14:paraId="7D7A8617" w14:textId="77777777" w:rsidR="009665B2" w:rsidRDefault="009665B2" w:rsidP="009665B2">
      <w:pPr>
        <w:rPr>
          <w:lang w:val="en"/>
        </w:rPr>
      </w:pPr>
    </w:p>
    <w:p w14:paraId="1F1C15A7" w14:textId="77777777" w:rsidR="00DF5468" w:rsidRDefault="00DF5468" w:rsidP="009665B2">
      <w:pPr>
        <w:rPr>
          <w:lang w:val="en"/>
        </w:rPr>
      </w:pPr>
    </w:p>
    <w:p w14:paraId="6077232E" w14:textId="77777777" w:rsidR="009665B2" w:rsidRDefault="009665B2" w:rsidP="009665B2">
      <w:pPr>
        <w:rPr>
          <w:lang w:val="en"/>
        </w:rPr>
      </w:pPr>
    </w:p>
    <w:p w14:paraId="558D7B3E" w14:textId="77777777" w:rsidR="00760300" w:rsidRPr="006276EA" w:rsidRDefault="009665B2" w:rsidP="00760300">
      <w:pPr>
        <w:pStyle w:val="Heading2"/>
        <w:jc w:val="left"/>
        <w:rPr>
          <w:rFonts w:ascii="Arial" w:hAnsi="Arial" w:cs="Arial"/>
          <w:vanish/>
          <w:sz w:val="28"/>
          <w:lang w:val="en"/>
        </w:rPr>
      </w:pPr>
      <w:r>
        <w:rPr>
          <w:rFonts w:ascii="Arial" w:hAnsi="Arial" w:cs="Arial"/>
          <w:sz w:val="28"/>
          <w:lang w:val="en"/>
        </w:rPr>
        <w:t>Unit Conveno</w:t>
      </w:r>
      <w:r w:rsidR="007E3D17">
        <w:rPr>
          <w:rFonts w:ascii="Arial" w:hAnsi="Arial" w:cs="Arial"/>
          <w:sz w:val="28"/>
          <w:lang w:val="en"/>
        </w:rPr>
        <w:t>r’s r</w:t>
      </w:r>
      <w:r w:rsidR="00760300" w:rsidRPr="006276EA">
        <w:rPr>
          <w:rFonts w:ascii="Arial" w:hAnsi="Arial" w:cs="Arial"/>
          <w:sz w:val="28"/>
          <w:lang w:val="en"/>
        </w:rPr>
        <w:t>esponse</w:t>
      </w:r>
    </w:p>
    <w:p w14:paraId="2FBDEA11" w14:textId="77777777" w:rsidR="00760300" w:rsidRPr="0078343D" w:rsidRDefault="00760300" w:rsidP="00760300">
      <w:pPr>
        <w:pStyle w:val="NormalWeb"/>
        <w:spacing w:before="0" w:beforeAutospacing="0" w:after="0" w:afterAutospacing="0"/>
        <w:rPr>
          <w:rFonts w:ascii="Calibri" w:hAnsi="Calibri" w:cs="Calibri"/>
          <w:vanish/>
          <w:sz w:val="22"/>
          <w:szCs w:val="22"/>
          <w:lang w:val="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760300" w:rsidRPr="00624F07" w14:paraId="7FA57EC3" w14:textId="77777777" w:rsidTr="000651F8">
        <w:tc>
          <w:tcPr>
            <w:tcW w:w="9026" w:type="dxa"/>
            <w:shd w:val="clear" w:color="auto" w:fill="D9E2F3" w:themeFill="accent5" w:themeFillTint="33"/>
            <w:vAlign w:val="center"/>
          </w:tcPr>
          <w:p w14:paraId="23C96146" w14:textId="77777777" w:rsidR="00760300" w:rsidRPr="00624F07" w:rsidRDefault="00760300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  <w:r w:rsidRPr="00624F07">
              <w:rPr>
                <w:rFonts w:cs="Calibri"/>
                <w:b/>
                <w:szCs w:val="20"/>
              </w:rPr>
              <w:t>IDENTIFIED UNIT STRENGTHS:</w:t>
            </w:r>
          </w:p>
        </w:tc>
      </w:tr>
      <w:tr w:rsidR="00760300" w:rsidRPr="00624F07" w14:paraId="47163303" w14:textId="77777777" w:rsidTr="000651F8">
        <w:tc>
          <w:tcPr>
            <w:tcW w:w="9026" w:type="dxa"/>
            <w:shd w:val="clear" w:color="auto" w:fill="auto"/>
            <w:vAlign w:val="center"/>
          </w:tcPr>
          <w:p w14:paraId="0AFCF1DC" w14:textId="77777777" w:rsidR="00760300" w:rsidRDefault="00760300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</w:p>
          <w:p w14:paraId="24D73182" w14:textId="77777777" w:rsidR="005B3192" w:rsidRDefault="005B3192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</w:p>
          <w:p w14:paraId="6E92FE9F" w14:textId="77777777" w:rsidR="005B3192" w:rsidRDefault="005B3192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</w:p>
          <w:p w14:paraId="183F1506" w14:textId="77777777" w:rsidR="005B3192" w:rsidRPr="00624F07" w:rsidRDefault="005B3192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</w:p>
        </w:tc>
      </w:tr>
      <w:tr w:rsidR="00760300" w:rsidRPr="00624F07" w14:paraId="2AE071EF" w14:textId="77777777" w:rsidTr="000651F8">
        <w:tc>
          <w:tcPr>
            <w:tcW w:w="9026" w:type="dxa"/>
            <w:shd w:val="clear" w:color="auto" w:fill="D9E2F3" w:themeFill="accent5" w:themeFillTint="33"/>
            <w:vAlign w:val="center"/>
          </w:tcPr>
          <w:p w14:paraId="39AFDDE5" w14:textId="77777777" w:rsidR="00760300" w:rsidRPr="00624F07" w:rsidRDefault="00760300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  <w:r w:rsidRPr="00624F07">
              <w:rPr>
                <w:rFonts w:cs="Calibri"/>
                <w:b/>
                <w:szCs w:val="20"/>
              </w:rPr>
              <w:t>SUGGESTED AREAS FOR IMPROVEMENT:</w:t>
            </w:r>
          </w:p>
        </w:tc>
      </w:tr>
      <w:tr w:rsidR="00760300" w:rsidRPr="00624F07" w14:paraId="4CE458EC" w14:textId="77777777" w:rsidTr="000651F8">
        <w:tc>
          <w:tcPr>
            <w:tcW w:w="9026" w:type="dxa"/>
            <w:shd w:val="clear" w:color="auto" w:fill="auto"/>
            <w:vAlign w:val="center"/>
          </w:tcPr>
          <w:p w14:paraId="7F7FAC32" w14:textId="77777777" w:rsidR="00760300" w:rsidRDefault="00760300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  <w:r w:rsidRPr="00624F07">
              <w:rPr>
                <w:rFonts w:cs="Calibri"/>
                <w:szCs w:val="20"/>
              </w:rPr>
              <w:t xml:space="preserve"> </w:t>
            </w:r>
          </w:p>
          <w:p w14:paraId="5FFDFA37" w14:textId="77777777" w:rsidR="005B3192" w:rsidRDefault="005B3192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  <w:p w14:paraId="2D74FA28" w14:textId="77777777" w:rsidR="005B3192" w:rsidRDefault="005B3192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  <w:p w14:paraId="7BAD92C4" w14:textId="77777777" w:rsidR="005B3192" w:rsidRPr="00624F07" w:rsidRDefault="005B3192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</w:p>
        </w:tc>
      </w:tr>
      <w:tr w:rsidR="00760300" w:rsidRPr="00624F07" w14:paraId="3F14F775" w14:textId="77777777" w:rsidTr="000651F8">
        <w:tc>
          <w:tcPr>
            <w:tcW w:w="9026" w:type="dxa"/>
            <w:shd w:val="clear" w:color="auto" w:fill="D9E2F3" w:themeFill="accent5" w:themeFillTint="33"/>
            <w:vAlign w:val="center"/>
          </w:tcPr>
          <w:p w14:paraId="6F3428FA" w14:textId="77777777" w:rsidR="00760300" w:rsidRPr="00624F07" w:rsidRDefault="00760300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  <w:r w:rsidRPr="00624F07">
              <w:rPr>
                <w:rFonts w:cs="Calibri"/>
                <w:b/>
                <w:szCs w:val="20"/>
              </w:rPr>
              <w:t>PROPOSED CHANGES (WHERE APPROPRIATE):</w:t>
            </w:r>
          </w:p>
        </w:tc>
      </w:tr>
      <w:tr w:rsidR="00760300" w:rsidRPr="00624F07" w14:paraId="0811BEC1" w14:textId="77777777" w:rsidTr="000651F8">
        <w:tc>
          <w:tcPr>
            <w:tcW w:w="9026" w:type="dxa"/>
            <w:shd w:val="clear" w:color="auto" w:fill="auto"/>
            <w:vAlign w:val="center"/>
          </w:tcPr>
          <w:p w14:paraId="22660811" w14:textId="77777777" w:rsidR="00760300" w:rsidRDefault="00760300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  <w:p w14:paraId="3F502F5F" w14:textId="77777777" w:rsidR="005B3192" w:rsidRDefault="005B3192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  <w:p w14:paraId="02361606" w14:textId="77777777" w:rsidR="005B3192" w:rsidRDefault="005B3192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  <w:p w14:paraId="6FF794BB" w14:textId="77777777" w:rsidR="005B3192" w:rsidRPr="00216580" w:rsidRDefault="005B3192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</w:tc>
      </w:tr>
      <w:tr w:rsidR="00760300" w:rsidRPr="00624F07" w14:paraId="56C8B245" w14:textId="77777777" w:rsidTr="000651F8">
        <w:tc>
          <w:tcPr>
            <w:tcW w:w="9026" w:type="dxa"/>
            <w:shd w:val="clear" w:color="auto" w:fill="D9E2F3" w:themeFill="accent5" w:themeFillTint="33"/>
            <w:vAlign w:val="center"/>
          </w:tcPr>
          <w:p w14:paraId="2BCF9D0C" w14:textId="77777777" w:rsidR="00760300" w:rsidRPr="00624F07" w:rsidRDefault="00760300" w:rsidP="005B6261">
            <w:pPr>
              <w:spacing w:before="60" w:after="60"/>
              <w:jc w:val="left"/>
              <w:rPr>
                <w:rFonts w:cs="Calibri"/>
                <w:b/>
                <w:szCs w:val="20"/>
              </w:rPr>
            </w:pPr>
            <w:r w:rsidRPr="00624F07">
              <w:rPr>
                <w:rFonts w:cs="Calibri"/>
                <w:b/>
                <w:szCs w:val="20"/>
              </w:rPr>
              <w:t>UNIT CONVENOR’S COMMENTS:</w:t>
            </w:r>
          </w:p>
        </w:tc>
      </w:tr>
      <w:tr w:rsidR="00760300" w:rsidRPr="00624F07" w14:paraId="12673D2C" w14:textId="77777777" w:rsidTr="000651F8">
        <w:tc>
          <w:tcPr>
            <w:tcW w:w="9026" w:type="dxa"/>
            <w:shd w:val="clear" w:color="auto" w:fill="auto"/>
            <w:vAlign w:val="center"/>
          </w:tcPr>
          <w:p w14:paraId="6C6BE3E5" w14:textId="77777777" w:rsidR="00760300" w:rsidRDefault="00760300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  <w:p w14:paraId="0212B870" w14:textId="77777777" w:rsidR="005B3192" w:rsidRDefault="005B3192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  <w:p w14:paraId="233A5810" w14:textId="77777777" w:rsidR="005B3192" w:rsidRDefault="005B3192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  <w:p w14:paraId="10511A36" w14:textId="77777777" w:rsidR="005B3192" w:rsidRPr="00624F07" w:rsidRDefault="005B3192" w:rsidP="005B6261">
            <w:pPr>
              <w:spacing w:before="60" w:after="60"/>
              <w:jc w:val="left"/>
              <w:rPr>
                <w:rFonts w:cs="Calibri"/>
                <w:szCs w:val="20"/>
              </w:rPr>
            </w:pPr>
          </w:p>
        </w:tc>
      </w:tr>
    </w:tbl>
    <w:p w14:paraId="1DA27344" w14:textId="77777777" w:rsidR="00760300" w:rsidRDefault="00760300" w:rsidP="00BF30EC">
      <w:pPr>
        <w:jc w:val="left"/>
      </w:pPr>
    </w:p>
    <w:sectPr w:rsidR="00760300" w:rsidSect="005B034E">
      <w:headerReference w:type="default" r:id="rId9"/>
      <w:footerReference w:type="default" r:id="rId10"/>
      <w:pgSz w:w="11906" w:h="16838"/>
      <w:pgMar w:top="851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796C3" w14:textId="77777777" w:rsidR="00724AF9" w:rsidRDefault="00724AF9" w:rsidP="00760300">
      <w:r>
        <w:separator/>
      </w:r>
    </w:p>
  </w:endnote>
  <w:endnote w:type="continuationSeparator" w:id="0">
    <w:p w14:paraId="7539849A" w14:textId="77777777" w:rsidR="00724AF9" w:rsidRDefault="00724AF9" w:rsidP="0076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519354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E01B5" w14:textId="38788D5D" w:rsidR="005B6261" w:rsidRPr="00CD462D" w:rsidRDefault="005B6261" w:rsidP="005B6261">
        <w:pPr>
          <w:pStyle w:val="Footer"/>
          <w:jc w:val="center"/>
          <w:rPr>
            <w:sz w:val="20"/>
            <w:szCs w:val="20"/>
          </w:rPr>
        </w:pPr>
        <w:r w:rsidRPr="00CD462D">
          <w:rPr>
            <w:sz w:val="20"/>
            <w:szCs w:val="20"/>
          </w:rPr>
          <w:t xml:space="preserve">- </w:t>
        </w:r>
        <w:r w:rsidRPr="00CD462D">
          <w:rPr>
            <w:sz w:val="20"/>
            <w:szCs w:val="20"/>
          </w:rPr>
          <w:fldChar w:fldCharType="begin"/>
        </w:r>
        <w:r w:rsidRPr="00CD462D">
          <w:rPr>
            <w:sz w:val="20"/>
            <w:szCs w:val="20"/>
          </w:rPr>
          <w:instrText xml:space="preserve"> PAGE   \* MERGEFORMAT </w:instrText>
        </w:r>
        <w:r w:rsidRPr="00CD462D">
          <w:rPr>
            <w:sz w:val="20"/>
            <w:szCs w:val="20"/>
          </w:rPr>
          <w:fldChar w:fldCharType="separate"/>
        </w:r>
        <w:r w:rsidR="009A3498">
          <w:rPr>
            <w:noProof/>
            <w:sz w:val="20"/>
            <w:szCs w:val="20"/>
          </w:rPr>
          <w:t>1</w:t>
        </w:r>
        <w:r w:rsidRPr="00CD462D">
          <w:rPr>
            <w:noProof/>
            <w:sz w:val="20"/>
            <w:szCs w:val="20"/>
          </w:rPr>
          <w:fldChar w:fldCharType="end"/>
        </w:r>
        <w:r w:rsidRPr="00CD462D">
          <w:rPr>
            <w:noProof/>
            <w:sz w:val="20"/>
            <w:szCs w:val="20"/>
          </w:rPr>
          <w:t xml:space="preserve"> -</w:t>
        </w:r>
      </w:p>
    </w:sdtContent>
  </w:sdt>
  <w:p w14:paraId="2DB43E64" w14:textId="77777777" w:rsidR="005B6261" w:rsidRDefault="005B6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A772E" w14:textId="77777777" w:rsidR="00724AF9" w:rsidRDefault="00724AF9" w:rsidP="00760300">
      <w:r>
        <w:separator/>
      </w:r>
    </w:p>
  </w:footnote>
  <w:footnote w:type="continuationSeparator" w:id="0">
    <w:p w14:paraId="7E4ECD95" w14:textId="77777777" w:rsidR="00724AF9" w:rsidRDefault="00724AF9" w:rsidP="0076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2F83B" w14:textId="402F69B4" w:rsidR="00E24B04" w:rsidRPr="002261BF" w:rsidRDefault="00EC3D45" w:rsidP="00E24B04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October</w:t>
    </w:r>
    <w:ins w:id="1" w:author="Andrew Eagleton" w:date="2018-10-31T12:38:00Z">
      <w:r>
        <w:rPr>
          <w:sz w:val="18"/>
          <w:szCs w:val="18"/>
        </w:rPr>
        <w:t xml:space="preserve"> </w:t>
      </w:r>
    </w:ins>
    <w:r w:rsidR="00E24B04">
      <w:rPr>
        <w:sz w:val="18"/>
        <w:szCs w:val="18"/>
      </w:rPr>
      <w:t>201</w:t>
    </w:r>
    <w:r>
      <w:rPr>
        <w:sz w:val="18"/>
        <w:szCs w:val="18"/>
      </w:rPr>
      <w:t>8</w:t>
    </w:r>
  </w:p>
  <w:p w14:paraId="4139BF15" w14:textId="77777777" w:rsidR="00B86017" w:rsidRPr="00EE438F" w:rsidRDefault="00B86017" w:rsidP="00B86017">
    <w:pPr>
      <w:pStyle w:val="Header"/>
      <w:jc w:val="right"/>
      <w:rPr>
        <w:sz w:val="28"/>
        <w:szCs w:val="28"/>
      </w:rPr>
    </w:pPr>
    <w:r w:rsidRPr="00EE438F">
      <w:rPr>
        <w:sz w:val="28"/>
        <w:szCs w:val="28"/>
      </w:rPr>
      <w:t>QA51 Form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364AC"/>
    <w:multiLevelType w:val="hybridMultilevel"/>
    <w:tmpl w:val="C5106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w Eagleton">
    <w15:presenceInfo w15:providerId="AD" w15:userId="S-1-5-21-1078081533-789336058-839522115-255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00"/>
    <w:rsid w:val="00006456"/>
    <w:rsid w:val="00007B84"/>
    <w:rsid w:val="000651F8"/>
    <w:rsid w:val="000848D2"/>
    <w:rsid w:val="000A7BCD"/>
    <w:rsid w:val="000D694B"/>
    <w:rsid w:val="001B54B7"/>
    <w:rsid w:val="001B7625"/>
    <w:rsid w:val="001D21CC"/>
    <w:rsid w:val="001D748F"/>
    <w:rsid w:val="002478F3"/>
    <w:rsid w:val="00293127"/>
    <w:rsid w:val="003220EF"/>
    <w:rsid w:val="00397CC4"/>
    <w:rsid w:val="00446132"/>
    <w:rsid w:val="0050115A"/>
    <w:rsid w:val="00504C37"/>
    <w:rsid w:val="00524F35"/>
    <w:rsid w:val="005B034E"/>
    <w:rsid w:val="005B3192"/>
    <w:rsid w:val="005B6261"/>
    <w:rsid w:val="005F30D1"/>
    <w:rsid w:val="00600AD5"/>
    <w:rsid w:val="006276EA"/>
    <w:rsid w:val="00636D66"/>
    <w:rsid w:val="0064079C"/>
    <w:rsid w:val="006417F0"/>
    <w:rsid w:val="00667E93"/>
    <w:rsid w:val="006C5EF0"/>
    <w:rsid w:val="006D43B5"/>
    <w:rsid w:val="00724AF9"/>
    <w:rsid w:val="00732D6D"/>
    <w:rsid w:val="00760300"/>
    <w:rsid w:val="007E3D17"/>
    <w:rsid w:val="007F254E"/>
    <w:rsid w:val="008B3385"/>
    <w:rsid w:val="008C263E"/>
    <w:rsid w:val="008C6E3D"/>
    <w:rsid w:val="00901A6E"/>
    <w:rsid w:val="00941ED7"/>
    <w:rsid w:val="009665B2"/>
    <w:rsid w:val="009A3498"/>
    <w:rsid w:val="00A4285C"/>
    <w:rsid w:val="00AD5602"/>
    <w:rsid w:val="00AF7DC9"/>
    <w:rsid w:val="00B00A09"/>
    <w:rsid w:val="00B31467"/>
    <w:rsid w:val="00B86017"/>
    <w:rsid w:val="00B944C0"/>
    <w:rsid w:val="00BC1FF7"/>
    <w:rsid w:val="00BF30EC"/>
    <w:rsid w:val="00C05E3D"/>
    <w:rsid w:val="00C21770"/>
    <w:rsid w:val="00C37185"/>
    <w:rsid w:val="00C92FFB"/>
    <w:rsid w:val="00CA2FEB"/>
    <w:rsid w:val="00DC5214"/>
    <w:rsid w:val="00DC7A99"/>
    <w:rsid w:val="00DE7F27"/>
    <w:rsid w:val="00DF5468"/>
    <w:rsid w:val="00DF702F"/>
    <w:rsid w:val="00E24B04"/>
    <w:rsid w:val="00E311BB"/>
    <w:rsid w:val="00E62F5A"/>
    <w:rsid w:val="00EC3D45"/>
    <w:rsid w:val="00EE438F"/>
    <w:rsid w:val="00F31415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C2C5A"/>
  <w15:chartTrackingRefBased/>
  <w15:docId w15:val="{731310C7-882F-4DAD-81F4-15B71DBF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300"/>
    <w:pPr>
      <w:widowControl w:val="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3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3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3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03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60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300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0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300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60300"/>
    <w:pPr>
      <w:widowControl/>
      <w:ind w:left="720"/>
      <w:contextualSpacing/>
      <w:jc w:val="left"/>
    </w:pPr>
    <w:rPr>
      <w:rFonts w:cs="Arial"/>
      <w:lang w:eastAsia="en-GB"/>
    </w:rPr>
  </w:style>
  <w:style w:type="character" w:styleId="Strong">
    <w:name w:val="Strong"/>
    <w:qFormat/>
    <w:rsid w:val="00760300"/>
    <w:rPr>
      <w:b/>
      <w:bCs/>
    </w:rPr>
  </w:style>
  <w:style w:type="paragraph" w:styleId="NormalWeb">
    <w:name w:val="Normal (Web)"/>
    <w:basedOn w:val="Normal"/>
    <w:rsid w:val="00760300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lang w:eastAsia="en-GB"/>
    </w:rPr>
  </w:style>
  <w:style w:type="character" w:styleId="CommentReference">
    <w:name w:val="annotation reference"/>
    <w:basedOn w:val="DefaultParagraphFont"/>
    <w:rsid w:val="00DF70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7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702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F7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702F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DF7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70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th.ac.uk/visualid/resources/logos/png/uob-logo-blue-transparent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Eggleston</dc:creator>
  <cp:keywords/>
  <dc:description/>
  <cp:lastModifiedBy>Lizzy Lee</cp:lastModifiedBy>
  <cp:revision>2</cp:revision>
  <dcterms:created xsi:type="dcterms:W3CDTF">2019-07-08T12:44:00Z</dcterms:created>
  <dcterms:modified xsi:type="dcterms:W3CDTF">2019-07-08T12:44:00Z</dcterms:modified>
</cp:coreProperties>
</file>