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FED2" w14:textId="77777777" w:rsidR="00760300" w:rsidRPr="0057054E" w:rsidRDefault="0057054E" w:rsidP="00080331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530AC4" wp14:editId="04D0D8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00" w:rsidRPr="0057054E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080331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                     </w:t>
      </w:r>
      <w:r w:rsidR="00002DD4" w:rsidRPr="0057054E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(distance learning units)</w:t>
      </w:r>
    </w:p>
    <w:p w14:paraId="0EFEA2B2" w14:textId="77777777" w:rsidR="008D6750" w:rsidRDefault="008D6750" w:rsidP="0057054E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9B4496D" w14:textId="77777777" w:rsidR="008D6750" w:rsidRDefault="008D6750" w:rsidP="0057054E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7471AE5D" w14:textId="77777777" w:rsidR="008D6750" w:rsidRPr="008D6750" w:rsidRDefault="008D6750" w:rsidP="008D675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8D6750">
        <w:rPr>
          <w:rFonts w:ascii="Arial" w:hAnsi="Arial" w:cs="Arial"/>
          <w:sz w:val="28"/>
          <w:lang w:val="en"/>
        </w:rPr>
        <w:t>Unit evaluation results</w:t>
      </w:r>
    </w:p>
    <w:p w14:paraId="483B28D6" w14:textId="77777777" w:rsidR="00A7287C" w:rsidRPr="0078343D" w:rsidRDefault="00A7287C" w:rsidP="00760300">
      <w:pPr>
        <w:pStyle w:val="ListParagraph"/>
        <w:ind w:left="0"/>
        <w:rPr>
          <w:rFonts w:cs="Calibri"/>
        </w:rPr>
      </w:pPr>
    </w:p>
    <w:tbl>
      <w:tblPr>
        <w:tblW w:w="55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9"/>
        <w:gridCol w:w="564"/>
        <w:gridCol w:w="562"/>
        <w:gridCol w:w="567"/>
        <w:gridCol w:w="426"/>
        <w:gridCol w:w="424"/>
        <w:gridCol w:w="575"/>
        <w:gridCol w:w="424"/>
        <w:gridCol w:w="424"/>
        <w:gridCol w:w="567"/>
        <w:gridCol w:w="426"/>
        <w:gridCol w:w="274"/>
        <w:gridCol w:w="432"/>
        <w:gridCol w:w="135"/>
        <w:gridCol w:w="718"/>
        <w:gridCol w:w="700"/>
      </w:tblGrid>
      <w:tr w:rsidR="00760300" w:rsidRPr="0078343D" w14:paraId="5E8AC13C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A67BF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Unit Code: </w:t>
            </w:r>
          </w:p>
        </w:tc>
      </w:tr>
      <w:tr w:rsidR="008C4B1E" w:rsidRPr="0078343D" w14:paraId="5A336579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3F324" w14:textId="77777777" w:rsidR="008C4B1E" w:rsidRPr="002B560E" w:rsidRDefault="008C4B1E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>Title of Unit:</w:t>
            </w:r>
          </w:p>
        </w:tc>
      </w:tr>
      <w:tr w:rsidR="00760300" w:rsidRPr="0078343D" w14:paraId="2E6316BB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8B20C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Unit Convenor: </w:t>
            </w:r>
          </w:p>
        </w:tc>
      </w:tr>
      <w:tr w:rsidR="00760300" w:rsidRPr="0078343D" w14:paraId="0419F549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C965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Semester and </w:t>
            </w:r>
            <w:r w:rsidR="008C4B1E" w:rsidRPr="002B560E">
              <w:rPr>
                <w:rFonts w:cs="Calibri"/>
                <w:b/>
                <w:sz w:val="20"/>
                <w:szCs w:val="20"/>
              </w:rPr>
              <w:t>A</w:t>
            </w:r>
            <w:r w:rsidRPr="002B560E">
              <w:rPr>
                <w:rFonts w:cs="Calibri"/>
                <w:b/>
                <w:sz w:val="20"/>
                <w:szCs w:val="20"/>
              </w:rPr>
              <w:t xml:space="preserve">cademic </w:t>
            </w:r>
            <w:r w:rsidR="008C4B1E" w:rsidRPr="002B560E">
              <w:rPr>
                <w:rFonts w:cs="Calibri"/>
                <w:b/>
                <w:sz w:val="20"/>
                <w:szCs w:val="20"/>
              </w:rPr>
              <w:t>Y</w:t>
            </w:r>
            <w:r w:rsidRPr="002B560E">
              <w:rPr>
                <w:rFonts w:cs="Calibri"/>
                <w:b/>
                <w:sz w:val="20"/>
                <w:szCs w:val="20"/>
              </w:rPr>
              <w:t xml:space="preserve">ear: </w:t>
            </w:r>
          </w:p>
        </w:tc>
      </w:tr>
      <w:tr w:rsidR="004A3C35" w:rsidRPr="0078343D" w14:paraId="4D2FE312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2E39538" w14:textId="77777777" w:rsidR="00080331" w:rsidRPr="0078343D" w:rsidRDefault="00080331" w:rsidP="00080331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Calibri"/>
                <w:sz w:val="20"/>
                <w:szCs w:val="20"/>
              </w:rPr>
              <w:t>Question / Response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FE08789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3BC4A25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697529D5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ED2B9A7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5291D61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558C052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8D6D878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53B1C6E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7BE8193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227DC789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4E5C9229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505FFBFF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D533BF5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4A3C35" w:rsidRPr="0078343D" w14:paraId="610EE7B0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704CD" w14:textId="0B2E6A99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I can see how this unit contributes to my overall programme of study.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00F7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DACF4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10859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A13E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A490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06FA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838E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CAA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9FF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6C5A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88C9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6C4F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FDF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3FE0F08B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278D" w14:textId="72101236" w:rsidR="00080331" w:rsidRPr="0024758D" w:rsidRDefault="009B1CB8" w:rsidP="0024758D">
            <w:pPr>
              <w:widowControl/>
              <w:jc w:val="left"/>
              <w:rPr>
                <w:rFonts w:eastAsia="Calibri" w:cs="Arial"/>
                <w:sz w:val="20"/>
                <w:szCs w:val="20"/>
              </w:rPr>
            </w:pPr>
            <w:r w:rsidRPr="009B1CB8">
              <w:rPr>
                <w:rFonts w:eastAsia="Calibri" w:cs="Arial"/>
                <w:sz w:val="20"/>
                <w:szCs w:val="20"/>
              </w:rPr>
              <w:t>The online delivery, environment and resources for this unit were effective in helping me learn.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9132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A61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D02F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886E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B0A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47F4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E91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1DB7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D425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6E2D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926D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43D6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3975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562326FC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8D079" w14:textId="3D1E2C9B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It was clear to me what criteria would be used to assess my work before assessment took place.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292D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816A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8CDC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AC9A6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98E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5C21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314B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D905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ECE4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7CE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DAC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3B2A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A5B0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05A2A92A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B6CA9" w14:textId="787FA929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I found the Distance Learning resources (e.g. those available on Moodle, wikis, reading lists, online lectures, questions and activities) supported my learning.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4647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DFCBF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6002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FDC8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58D9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57F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FB3F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9E1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7A06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1926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9F3A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501A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DD936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71ECE29D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05ABE" w14:textId="047A74BB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Overall, I am satisfied with the quality of the unit.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047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049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75F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16AE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FD4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7731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6510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065E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2CE6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5EE3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0537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47B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1B8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0B3A7134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8D4C431" w14:textId="77777777" w:rsidR="00080331" w:rsidRPr="00575305" w:rsidRDefault="00080331" w:rsidP="00080331">
            <w:pPr>
              <w:ind w:left="67"/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7510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6C99D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55AEB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1C300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6BEB1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279E9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ACAC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425E0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1D363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B68EE3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94744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3EA6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73741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7287C" w:rsidRPr="0078343D" w14:paraId="5DEA7DF4" w14:textId="77777777" w:rsidTr="009B1CB8">
        <w:trPr>
          <w:gridAfter w:val="2"/>
          <w:wAfter w:w="705" w:type="pct"/>
          <w:tblCellSpacing w:w="0" w:type="dxa"/>
        </w:trPr>
        <w:tc>
          <w:tcPr>
            <w:tcW w:w="2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5C158452" w14:textId="77777777" w:rsidR="00A7287C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    </w:t>
            </w:r>
            <w:r w:rsidR="00A7287C" w:rsidRPr="0078343D">
              <w:rPr>
                <w:rStyle w:val="Strong"/>
                <w:rFonts w:cs="Calibri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13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408232FA" w14:textId="77777777" w:rsidR="00A7287C" w:rsidRPr="0078343D" w:rsidRDefault="00A7287C" w:rsidP="00080331">
            <w:pPr>
              <w:ind w:left="-217"/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7287C" w:rsidRPr="0078343D" w14:paraId="71FE71D2" w14:textId="77777777" w:rsidTr="009B1CB8">
        <w:trPr>
          <w:gridAfter w:val="2"/>
          <w:wAfter w:w="705" w:type="pct"/>
          <w:tblCellSpacing w:w="0" w:type="dxa"/>
        </w:trPr>
        <w:tc>
          <w:tcPr>
            <w:tcW w:w="2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7EEF161" w14:textId="77777777" w:rsidR="00A7287C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    </w:t>
            </w:r>
            <w:r w:rsidR="00A7287C" w:rsidRPr="0078343D">
              <w:rPr>
                <w:rStyle w:val="Strong"/>
                <w:rFonts w:cs="Calibri"/>
                <w:sz w:val="20"/>
                <w:szCs w:val="20"/>
              </w:rPr>
              <w:t>Current response rate:</w:t>
            </w:r>
          </w:p>
        </w:tc>
        <w:tc>
          <w:tcPr>
            <w:tcW w:w="13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4AED3C0" w14:textId="77777777" w:rsidR="00A7287C" w:rsidRPr="0078343D" w:rsidRDefault="00A7287C" w:rsidP="00080331">
            <w:pPr>
              <w:ind w:left="-217"/>
              <w:jc w:val="left"/>
              <w:rPr>
                <w:rStyle w:val="Strong"/>
                <w:rFonts w:cs="Calibri"/>
                <w:sz w:val="20"/>
                <w:szCs w:val="20"/>
              </w:rPr>
            </w:pPr>
          </w:p>
        </w:tc>
      </w:tr>
    </w:tbl>
    <w:p w14:paraId="496175E8" w14:textId="77777777" w:rsidR="00760300" w:rsidRDefault="00760300" w:rsidP="00760300">
      <w:pPr>
        <w:pStyle w:val="Heading2"/>
        <w:jc w:val="left"/>
        <w:rPr>
          <w:sz w:val="28"/>
          <w:lang w:val="en"/>
        </w:rPr>
      </w:pPr>
    </w:p>
    <w:p w14:paraId="3AF51F6C" w14:textId="77777777" w:rsidR="001C0B43" w:rsidRDefault="001C0B43" w:rsidP="001C0B43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68C3396A" w14:textId="77777777" w:rsidR="001C0B43" w:rsidRDefault="001C0B43" w:rsidP="001C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</w:t>
      </w:r>
      <w:proofErr w:type="gramEnd"/>
      <w:r>
        <w:rPr>
          <w:lang w:val="en"/>
        </w:rPr>
        <w:t xml:space="preserve"> disagree, 2 = Mostly disagree, 3 = Neither agree not disagree, </w:t>
      </w:r>
    </w:p>
    <w:p w14:paraId="247E86C7" w14:textId="77777777" w:rsidR="001C0B43" w:rsidRDefault="001C0B43" w:rsidP="001C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4 = Mostly agree, 5 = </w:t>
      </w:r>
      <w:proofErr w:type="gramStart"/>
      <w:r>
        <w:rPr>
          <w:lang w:val="en"/>
        </w:rPr>
        <w:t>Definitely</w:t>
      </w:r>
      <w:proofErr w:type="gramEnd"/>
      <w:r>
        <w:rPr>
          <w:lang w:val="en"/>
        </w:rPr>
        <w:t xml:space="preserve"> agree</w:t>
      </w:r>
    </w:p>
    <w:p w14:paraId="25055005" w14:textId="77777777" w:rsidR="001C0B43" w:rsidRPr="001C0B43" w:rsidRDefault="001C0B43" w:rsidP="001C0B43">
      <w:pPr>
        <w:rPr>
          <w:lang w:val="en"/>
        </w:rPr>
      </w:pPr>
    </w:p>
    <w:p w14:paraId="57DB8D7B" w14:textId="77777777" w:rsidR="0068390B" w:rsidRDefault="0068390B" w:rsidP="0068390B">
      <w:pPr>
        <w:rPr>
          <w:lang w:val="en"/>
        </w:rPr>
      </w:pPr>
    </w:p>
    <w:p w14:paraId="68DCDC35" w14:textId="77777777" w:rsidR="009B1CB8" w:rsidRDefault="009B1CB8" w:rsidP="0068390B">
      <w:pPr>
        <w:rPr>
          <w:lang w:val="en"/>
        </w:rPr>
      </w:pPr>
    </w:p>
    <w:p w14:paraId="7BF8D8E2" w14:textId="77777777" w:rsidR="009B1CB8" w:rsidRDefault="009B1CB8" w:rsidP="0068390B">
      <w:pPr>
        <w:rPr>
          <w:lang w:val="en"/>
        </w:rPr>
      </w:pPr>
    </w:p>
    <w:p w14:paraId="14A54B11" w14:textId="77777777" w:rsidR="009B1CB8" w:rsidRDefault="009B1CB8" w:rsidP="0068390B">
      <w:pPr>
        <w:rPr>
          <w:lang w:val="en"/>
        </w:rPr>
      </w:pPr>
    </w:p>
    <w:p w14:paraId="243D937C" w14:textId="77777777" w:rsidR="009B1CB8" w:rsidRDefault="009B1CB8" w:rsidP="0068390B">
      <w:pPr>
        <w:rPr>
          <w:lang w:val="en"/>
        </w:rPr>
      </w:pPr>
    </w:p>
    <w:p w14:paraId="694FBA63" w14:textId="77777777" w:rsidR="009B1CB8" w:rsidRDefault="009B1CB8" w:rsidP="0068390B">
      <w:pPr>
        <w:rPr>
          <w:lang w:val="en"/>
        </w:rPr>
      </w:pPr>
    </w:p>
    <w:p w14:paraId="32AE469A" w14:textId="77777777" w:rsidR="009B1CB8" w:rsidRDefault="009B1CB8" w:rsidP="0068390B">
      <w:pPr>
        <w:rPr>
          <w:lang w:val="en"/>
        </w:rPr>
      </w:pPr>
    </w:p>
    <w:p w14:paraId="62D7453B" w14:textId="77777777" w:rsidR="009B1CB8" w:rsidRDefault="009B1CB8" w:rsidP="0068390B">
      <w:pPr>
        <w:rPr>
          <w:lang w:val="en"/>
        </w:rPr>
      </w:pPr>
    </w:p>
    <w:p w14:paraId="7787C69E" w14:textId="77777777" w:rsidR="009B1CB8" w:rsidRDefault="009B1CB8" w:rsidP="0068390B">
      <w:pPr>
        <w:rPr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E429D" w14:paraId="627A42E4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1CCF9455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E725E6">
              <w:rPr>
                <w:rFonts w:cs="Arial"/>
                <w:b/>
                <w:szCs w:val="20"/>
              </w:rPr>
              <w:lastRenderedPageBreak/>
              <w:t>What works well on this unit?</w:t>
            </w:r>
          </w:p>
        </w:tc>
      </w:tr>
      <w:tr w:rsidR="007E429D" w14:paraId="77ECDF93" w14:textId="77777777" w:rsidTr="007E429D">
        <w:tc>
          <w:tcPr>
            <w:tcW w:w="9214" w:type="dxa"/>
            <w:vAlign w:val="center"/>
          </w:tcPr>
          <w:p w14:paraId="0764FFA5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8B0161D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264D20B7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E429D" w14:paraId="114CB31A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5549F519" w14:textId="58567E52" w:rsidR="007E429D" w:rsidRPr="00E725E6" w:rsidRDefault="009B1CB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9B1CB8">
              <w:rPr>
                <w:rFonts w:cs="Arial"/>
                <w:b/>
                <w:szCs w:val="20"/>
              </w:rPr>
              <w:t>What would you like us to seek to change to improve this unit?</w:t>
            </w:r>
          </w:p>
        </w:tc>
      </w:tr>
      <w:tr w:rsidR="007E429D" w14:paraId="1866985B" w14:textId="77777777" w:rsidTr="007E429D">
        <w:tc>
          <w:tcPr>
            <w:tcW w:w="9214" w:type="dxa"/>
            <w:vAlign w:val="center"/>
          </w:tcPr>
          <w:p w14:paraId="467F98F4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E725E6">
              <w:rPr>
                <w:rFonts w:cs="Arial"/>
                <w:szCs w:val="20"/>
              </w:rPr>
              <w:t xml:space="preserve"> </w:t>
            </w:r>
          </w:p>
          <w:p w14:paraId="281B9E6F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4699E157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E429D" w14:paraId="2C360431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32EF950E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E725E6"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7E429D" w14:paraId="36AE42B3" w14:textId="77777777" w:rsidTr="007E429D">
        <w:tc>
          <w:tcPr>
            <w:tcW w:w="9214" w:type="dxa"/>
            <w:vAlign w:val="center"/>
          </w:tcPr>
          <w:p w14:paraId="2F4B97EE" w14:textId="77777777" w:rsidR="007E429D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2104DEC" w14:textId="77777777" w:rsidR="007E429D" w:rsidRDefault="007E429D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4689FCA6" w14:textId="77777777" w:rsidR="007E429D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5641A810" w14:textId="77777777" w:rsidR="0068390B" w:rsidRDefault="0068390B" w:rsidP="0068390B">
      <w:pPr>
        <w:rPr>
          <w:lang w:val="en"/>
        </w:rPr>
      </w:pPr>
    </w:p>
    <w:p w14:paraId="2FD96241" w14:textId="77777777" w:rsidR="0068390B" w:rsidRDefault="0068390B" w:rsidP="0068390B">
      <w:pPr>
        <w:rPr>
          <w:lang w:val="en"/>
        </w:rPr>
      </w:pPr>
    </w:p>
    <w:p w14:paraId="419B156E" w14:textId="77777777" w:rsidR="0068390B" w:rsidRDefault="0068390B" w:rsidP="0068390B">
      <w:pPr>
        <w:rPr>
          <w:lang w:val="en"/>
        </w:rPr>
      </w:pPr>
    </w:p>
    <w:p w14:paraId="7591F12D" w14:textId="77777777" w:rsidR="00760300" w:rsidRPr="008D6750" w:rsidRDefault="008D6750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8D6750">
        <w:rPr>
          <w:rFonts w:ascii="Arial" w:hAnsi="Arial" w:cs="Arial"/>
          <w:sz w:val="28"/>
          <w:lang w:val="en"/>
        </w:rPr>
        <w:t xml:space="preserve">Unit </w:t>
      </w:r>
      <w:proofErr w:type="spellStart"/>
      <w:r w:rsidRPr="008D6750">
        <w:rPr>
          <w:rFonts w:ascii="Arial" w:hAnsi="Arial" w:cs="Arial"/>
          <w:sz w:val="28"/>
          <w:lang w:val="en"/>
        </w:rPr>
        <w:t>Conven</w:t>
      </w:r>
      <w:r w:rsidR="0068390B">
        <w:rPr>
          <w:rFonts w:ascii="Arial" w:hAnsi="Arial" w:cs="Arial"/>
          <w:sz w:val="28"/>
          <w:lang w:val="en"/>
        </w:rPr>
        <w:t>o</w:t>
      </w:r>
      <w:r w:rsidRPr="008D6750">
        <w:rPr>
          <w:rFonts w:ascii="Arial" w:hAnsi="Arial" w:cs="Arial"/>
          <w:sz w:val="28"/>
          <w:lang w:val="en"/>
        </w:rPr>
        <w:t>r’s</w:t>
      </w:r>
      <w:proofErr w:type="spellEnd"/>
      <w:r w:rsidRPr="008D6750">
        <w:rPr>
          <w:rFonts w:ascii="Arial" w:hAnsi="Arial" w:cs="Arial"/>
          <w:sz w:val="28"/>
          <w:lang w:val="en"/>
        </w:rPr>
        <w:t xml:space="preserve"> r</w:t>
      </w:r>
      <w:r w:rsidR="00760300" w:rsidRPr="008D6750">
        <w:rPr>
          <w:rFonts w:ascii="Arial" w:hAnsi="Arial" w:cs="Arial"/>
          <w:sz w:val="28"/>
          <w:lang w:val="en"/>
        </w:rPr>
        <w:t>esponse</w:t>
      </w:r>
    </w:p>
    <w:p w14:paraId="7ADE51D7" w14:textId="77777777" w:rsidR="00760300" w:rsidRPr="0078343D" w:rsidRDefault="00760300" w:rsidP="00760300">
      <w:pPr>
        <w:pStyle w:val="NormalWeb"/>
        <w:spacing w:before="0" w:beforeAutospacing="0" w:after="0" w:afterAutospacing="0"/>
        <w:rPr>
          <w:rFonts w:ascii="Calibri" w:hAnsi="Calibri" w:cs="Calibri"/>
          <w:vanish/>
          <w:sz w:val="22"/>
          <w:szCs w:val="22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60300" w:rsidRPr="00624F07" w14:paraId="3A759658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3DF6A71B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IDENTIFIED UNIT STRENGTHS:</w:t>
            </w:r>
          </w:p>
        </w:tc>
      </w:tr>
      <w:tr w:rsidR="00760300" w:rsidRPr="00624F07" w14:paraId="479CA393" w14:textId="77777777" w:rsidTr="000651F8">
        <w:tc>
          <w:tcPr>
            <w:tcW w:w="9026" w:type="dxa"/>
            <w:shd w:val="clear" w:color="auto" w:fill="auto"/>
            <w:vAlign w:val="center"/>
          </w:tcPr>
          <w:p w14:paraId="4C157826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6EAF1CE6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4EF48E41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17022045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1EDF9B2E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5F3C1432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SUGGESTED AREAS FOR IMPROVEMENT:</w:t>
            </w:r>
          </w:p>
        </w:tc>
      </w:tr>
      <w:tr w:rsidR="00760300" w:rsidRPr="00624F07" w14:paraId="59ABB641" w14:textId="77777777" w:rsidTr="000651F8">
        <w:tc>
          <w:tcPr>
            <w:tcW w:w="9026" w:type="dxa"/>
            <w:shd w:val="clear" w:color="auto" w:fill="auto"/>
            <w:vAlign w:val="center"/>
          </w:tcPr>
          <w:p w14:paraId="03510576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  <w:r w:rsidRPr="00624F07">
              <w:rPr>
                <w:rFonts w:cs="Calibri"/>
                <w:szCs w:val="20"/>
              </w:rPr>
              <w:t xml:space="preserve"> </w:t>
            </w:r>
          </w:p>
          <w:p w14:paraId="564B39DC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EF79D65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C5DE876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47C40895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B7BCF14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PROPOSED CHANGES (WHERE APPROPRIATE):</w:t>
            </w:r>
          </w:p>
        </w:tc>
      </w:tr>
      <w:tr w:rsidR="00760300" w:rsidRPr="00624F07" w14:paraId="1152B567" w14:textId="77777777" w:rsidTr="000651F8">
        <w:tc>
          <w:tcPr>
            <w:tcW w:w="9026" w:type="dxa"/>
            <w:shd w:val="clear" w:color="auto" w:fill="auto"/>
            <w:vAlign w:val="center"/>
          </w:tcPr>
          <w:p w14:paraId="468A1F8F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BE98C36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09B4D69A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79998365" w14:textId="77777777" w:rsidR="0053579A" w:rsidRPr="00216580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  <w:tr w:rsidR="00760300" w:rsidRPr="00624F07" w14:paraId="5563A11B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D05DFB3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UNIT CONVENOR’S COMMENTS:</w:t>
            </w:r>
          </w:p>
        </w:tc>
      </w:tr>
      <w:tr w:rsidR="00760300" w:rsidRPr="00624F07" w14:paraId="4FFF50F5" w14:textId="77777777" w:rsidTr="000651F8">
        <w:tc>
          <w:tcPr>
            <w:tcW w:w="9026" w:type="dxa"/>
            <w:shd w:val="clear" w:color="auto" w:fill="auto"/>
            <w:vAlign w:val="center"/>
          </w:tcPr>
          <w:p w14:paraId="6A2862CC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2A630BB8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4C562FE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3737940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</w:tbl>
    <w:p w14:paraId="10D1B680" w14:textId="77777777" w:rsidR="00760300" w:rsidRDefault="00760300" w:rsidP="00760300">
      <w:pPr>
        <w:jc w:val="left"/>
      </w:pPr>
    </w:p>
    <w:sectPr w:rsidR="00760300" w:rsidSect="00E12C47">
      <w:headerReference w:type="default" r:id="rId9"/>
      <w:footerReference w:type="default" r:id="rId10"/>
      <w:pgSz w:w="11906" w:h="16838"/>
      <w:pgMar w:top="1276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F015" w14:textId="77777777" w:rsidR="0002031E" w:rsidRDefault="0002031E" w:rsidP="00760300">
      <w:r>
        <w:separator/>
      </w:r>
    </w:p>
  </w:endnote>
  <w:endnote w:type="continuationSeparator" w:id="0">
    <w:p w14:paraId="3668E079" w14:textId="77777777" w:rsidR="0002031E" w:rsidRDefault="0002031E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7053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88B34" w14:textId="3782794A" w:rsidR="005B6261" w:rsidRPr="00CD462D" w:rsidRDefault="005B6261" w:rsidP="005B6261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DF4620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  <w:p w14:paraId="454146A5" w14:textId="1EE5FD92" w:rsidR="005B6261" w:rsidRDefault="00BA5FF0" w:rsidP="00BA5FF0">
    <w:pPr>
      <w:pStyle w:val="Footer"/>
      <w:tabs>
        <w:tab w:val="clear" w:pos="4513"/>
        <w:tab w:val="clear" w:pos="9026"/>
        <w:tab w:val="left" w:pos="5023"/>
        <w:tab w:val="left" w:pos="7418"/>
      </w:tabs>
    </w:pPr>
    <w:ins w:id="1" w:author="Stephanie Rose" w:date="2018-09-19T13:27:00Z">
      <w:r>
        <w:tab/>
      </w:r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81E8" w14:textId="77777777" w:rsidR="0002031E" w:rsidRDefault="0002031E" w:rsidP="00760300">
      <w:r>
        <w:separator/>
      </w:r>
    </w:p>
  </w:footnote>
  <w:footnote w:type="continuationSeparator" w:id="0">
    <w:p w14:paraId="736001D9" w14:textId="77777777" w:rsidR="0002031E" w:rsidRDefault="0002031E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A8B3" w14:textId="2240E018" w:rsidR="0079568D" w:rsidRPr="002261BF" w:rsidRDefault="009B1CB8" w:rsidP="0079568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October</w:t>
    </w:r>
    <w:r w:rsidR="0079568D">
      <w:rPr>
        <w:sz w:val="18"/>
        <w:szCs w:val="18"/>
      </w:rPr>
      <w:t xml:space="preserve"> 201</w:t>
    </w:r>
    <w:r>
      <w:rPr>
        <w:sz w:val="18"/>
        <w:szCs w:val="18"/>
      </w:rPr>
      <w:t>8</w:t>
    </w:r>
  </w:p>
  <w:p w14:paraId="3EBECD85" w14:textId="77777777" w:rsidR="00A30068" w:rsidRPr="00080331" w:rsidRDefault="00A30068" w:rsidP="00080331">
    <w:pPr>
      <w:pStyle w:val="Header"/>
      <w:jc w:val="right"/>
      <w:rPr>
        <w:sz w:val="28"/>
        <w:szCs w:val="28"/>
      </w:rPr>
    </w:pPr>
    <w:r w:rsidRPr="00B0297E">
      <w:rPr>
        <w:sz w:val="28"/>
        <w:szCs w:val="28"/>
      </w:rPr>
      <w:t>QA51 Form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0D7"/>
    <w:multiLevelType w:val="hybridMultilevel"/>
    <w:tmpl w:val="27EC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4AC"/>
    <w:multiLevelType w:val="hybridMultilevel"/>
    <w:tmpl w:val="C5106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746"/>
    <w:multiLevelType w:val="hybridMultilevel"/>
    <w:tmpl w:val="007AC57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Rose">
    <w15:presenceInfo w15:providerId="AD" w15:userId="S-1-5-21-1078081533-789336058-839522115-255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0"/>
    <w:rsid w:val="00002DD4"/>
    <w:rsid w:val="0002031E"/>
    <w:rsid w:val="000651F8"/>
    <w:rsid w:val="00080331"/>
    <w:rsid w:val="000848D2"/>
    <w:rsid w:val="001B7625"/>
    <w:rsid w:val="001C0B43"/>
    <w:rsid w:val="001D21CC"/>
    <w:rsid w:val="00236853"/>
    <w:rsid w:val="0024758D"/>
    <w:rsid w:val="00293127"/>
    <w:rsid w:val="002B560E"/>
    <w:rsid w:val="003220EF"/>
    <w:rsid w:val="00426639"/>
    <w:rsid w:val="004A3C35"/>
    <w:rsid w:val="0050115A"/>
    <w:rsid w:val="0053579A"/>
    <w:rsid w:val="0057054E"/>
    <w:rsid w:val="005B5F8B"/>
    <w:rsid w:val="005B6261"/>
    <w:rsid w:val="00654883"/>
    <w:rsid w:val="0068390B"/>
    <w:rsid w:val="006A416F"/>
    <w:rsid w:val="006B5F04"/>
    <w:rsid w:val="007348DE"/>
    <w:rsid w:val="00760300"/>
    <w:rsid w:val="007623FB"/>
    <w:rsid w:val="0079568D"/>
    <w:rsid w:val="007E429D"/>
    <w:rsid w:val="008B47CD"/>
    <w:rsid w:val="008C4B1E"/>
    <w:rsid w:val="008C6E3D"/>
    <w:rsid w:val="008D6750"/>
    <w:rsid w:val="00941ED7"/>
    <w:rsid w:val="00955926"/>
    <w:rsid w:val="009B1CB8"/>
    <w:rsid w:val="00A07DF0"/>
    <w:rsid w:val="00A30068"/>
    <w:rsid w:val="00A7287C"/>
    <w:rsid w:val="00AF7DC9"/>
    <w:rsid w:val="00B0297E"/>
    <w:rsid w:val="00BA5FF0"/>
    <w:rsid w:val="00C21770"/>
    <w:rsid w:val="00C61BC8"/>
    <w:rsid w:val="00DF4620"/>
    <w:rsid w:val="00E048DC"/>
    <w:rsid w:val="00E12C47"/>
    <w:rsid w:val="00E15317"/>
    <w:rsid w:val="00E311BB"/>
    <w:rsid w:val="00E62F5A"/>
    <w:rsid w:val="00E725E6"/>
    <w:rsid w:val="00EF73F9"/>
    <w:rsid w:val="00F31415"/>
    <w:rsid w:val="00FA5E63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A130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6A4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1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16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A4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1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.ac.uk/visualid/resources/logos/png/uob-logo-blue-transparent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Lizzy Lee</cp:lastModifiedBy>
  <cp:revision>2</cp:revision>
  <dcterms:created xsi:type="dcterms:W3CDTF">2019-07-08T12:45:00Z</dcterms:created>
  <dcterms:modified xsi:type="dcterms:W3CDTF">2019-07-08T12:45:00Z</dcterms:modified>
</cp:coreProperties>
</file>