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0A292" w14:textId="30C7673A" w:rsidR="00D62142" w:rsidRPr="00FC3F57" w:rsidRDefault="000E0F91" w:rsidP="00FC3F57">
      <w:pPr>
        <w:rPr>
          <w:rFonts w:cs="Arial"/>
          <w:b/>
          <w:sz w:val="22"/>
          <w:szCs w:val="22"/>
        </w:rPr>
      </w:pPr>
      <w:r w:rsidRPr="00FC3F57">
        <w:rPr>
          <w:rFonts w:cs="Arial"/>
          <w:noProof/>
          <w:sz w:val="22"/>
          <w:szCs w:val="22"/>
          <w:lang w:val="en-GB" w:eastAsia="en-GB"/>
        </w:rPr>
        <w:drawing>
          <wp:inline distT="0" distB="0" distL="0" distR="0" wp14:anchorId="3763195B" wp14:editId="7E69BCC3">
            <wp:extent cx="4953000" cy="1503917"/>
            <wp:effectExtent l="0" t="0" r="0" b="0"/>
            <wp:docPr id="2" name="Picture 1">
              <a:extLst xmlns:a="http://schemas.openxmlformats.org/drawingml/2006/main">
                <a:ext uri="{FF2B5EF4-FFF2-40B4-BE49-F238E27FC236}">
                  <a16:creationId xmlns:a16="http://schemas.microsoft.com/office/drawing/2014/main" id="{A34317E0-2C7F-E141-B071-E08296FFCE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34317E0-2C7F-E141-B071-E08296FFCE60}"/>
                        </a:ext>
                      </a:extLst>
                    </pic:cNvPr>
                    <pic:cNvPicPr>
                      <a:picLocks noChangeAspect="1"/>
                    </pic:cNvPicPr>
                  </pic:nvPicPr>
                  <pic:blipFill>
                    <a:blip r:embed="rId4"/>
                    <a:stretch>
                      <a:fillRect/>
                    </a:stretch>
                  </pic:blipFill>
                  <pic:spPr>
                    <a:xfrm>
                      <a:off x="0" y="0"/>
                      <a:ext cx="4979984" cy="1512110"/>
                    </a:xfrm>
                    <a:prstGeom prst="rect">
                      <a:avLst/>
                    </a:prstGeom>
                  </pic:spPr>
                </pic:pic>
              </a:graphicData>
            </a:graphic>
          </wp:inline>
        </w:drawing>
      </w:r>
    </w:p>
    <w:p w14:paraId="5821FFB3" w14:textId="3B102116" w:rsidR="00D62142" w:rsidRDefault="00D62142" w:rsidP="00FC3F57">
      <w:pPr>
        <w:jc w:val="center"/>
        <w:rPr>
          <w:rFonts w:cs="Arial"/>
          <w:b/>
          <w:sz w:val="22"/>
          <w:szCs w:val="22"/>
        </w:rPr>
      </w:pPr>
      <w:r w:rsidRPr="00FC3F57">
        <w:rPr>
          <w:rFonts w:cs="Arial"/>
          <w:b/>
          <w:sz w:val="22"/>
          <w:szCs w:val="22"/>
        </w:rPr>
        <w:t>Job Description</w:t>
      </w:r>
    </w:p>
    <w:p w14:paraId="74D21019" w14:textId="39C07762" w:rsidR="00FC3F57" w:rsidRDefault="00FC3F57" w:rsidP="00FC3F57">
      <w:pPr>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052"/>
      </w:tblGrid>
      <w:tr w:rsidR="00D62142" w:rsidRPr="00FC3F57" w14:paraId="7748D275" w14:textId="77777777" w:rsidTr="00FC3F57">
        <w:tc>
          <w:tcPr>
            <w:tcW w:w="2943" w:type="dxa"/>
          </w:tcPr>
          <w:p w14:paraId="6C89217C" w14:textId="77777777" w:rsidR="00D62142" w:rsidRPr="00FC3F57" w:rsidRDefault="00D62142" w:rsidP="00FC3F57">
            <w:pPr>
              <w:rPr>
                <w:rFonts w:cs="Arial"/>
                <w:b/>
                <w:sz w:val="22"/>
                <w:szCs w:val="22"/>
              </w:rPr>
            </w:pPr>
            <w:r w:rsidRPr="00FC3F57">
              <w:rPr>
                <w:rFonts w:cs="Arial"/>
                <w:b/>
                <w:sz w:val="22"/>
                <w:szCs w:val="22"/>
              </w:rPr>
              <w:t>Job title:</w:t>
            </w:r>
          </w:p>
        </w:tc>
        <w:tc>
          <w:tcPr>
            <w:tcW w:w="6052" w:type="dxa"/>
          </w:tcPr>
          <w:p w14:paraId="3925B977" w14:textId="5634BD77" w:rsidR="00D62142" w:rsidRPr="00FC3F57" w:rsidRDefault="009F4A51" w:rsidP="00FC3F57">
            <w:pPr>
              <w:rPr>
                <w:rFonts w:cs="Arial"/>
                <w:b/>
                <w:sz w:val="22"/>
                <w:szCs w:val="22"/>
              </w:rPr>
            </w:pPr>
            <w:r w:rsidRPr="00FC3F57">
              <w:rPr>
                <w:rFonts w:cs="Arial"/>
                <w:b/>
                <w:sz w:val="22"/>
                <w:szCs w:val="22"/>
              </w:rPr>
              <w:t xml:space="preserve">Regional Performance Development Centre (RPDC) – Head Coach </w:t>
            </w:r>
          </w:p>
        </w:tc>
      </w:tr>
      <w:tr w:rsidR="00D62142" w:rsidRPr="00FC3F57" w14:paraId="6893002C" w14:textId="77777777" w:rsidTr="00FC3F57">
        <w:tc>
          <w:tcPr>
            <w:tcW w:w="2943" w:type="dxa"/>
          </w:tcPr>
          <w:p w14:paraId="3FBED69A" w14:textId="77777777" w:rsidR="00D62142" w:rsidRPr="00FC3F57" w:rsidRDefault="00D62142" w:rsidP="00FC3F57">
            <w:pPr>
              <w:rPr>
                <w:rFonts w:cs="Arial"/>
                <w:b/>
                <w:sz w:val="22"/>
                <w:szCs w:val="22"/>
              </w:rPr>
            </w:pPr>
            <w:r w:rsidRPr="00FC3F57">
              <w:rPr>
                <w:rFonts w:cs="Arial"/>
                <w:b/>
                <w:sz w:val="22"/>
                <w:szCs w:val="22"/>
              </w:rPr>
              <w:t>Department/School:</w:t>
            </w:r>
          </w:p>
        </w:tc>
        <w:tc>
          <w:tcPr>
            <w:tcW w:w="6052" w:type="dxa"/>
          </w:tcPr>
          <w:p w14:paraId="173BB4C7" w14:textId="77777777" w:rsidR="00D62142" w:rsidRPr="00FC3F57" w:rsidRDefault="00D62142" w:rsidP="00FC3F57">
            <w:pPr>
              <w:rPr>
                <w:rFonts w:cs="Arial"/>
                <w:b/>
                <w:sz w:val="22"/>
                <w:szCs w:val="22"/>
              </w:rPr>
            </w:pPr>
            <w:r w:rsidRPr="00FC3F57">
              <w:rPr>
                <w:rFonts w:cs="Arial"/>
                <w:b/>
                <w:sz w:val="22"/>
                <w:szCs w:val="22"/>
              </w:rPr>
              <w:t>Sports Development &amp; Recreation</w:t>
            </w:r>
          </w:p>
        </w:tc>
      </w:tr>
      <w:tr w:rsidR="00D62142" w:rsidRPr="00FC3F57" w14:paraId="6B2E6113" w14:textId="77777777" w:rsidTr="00FC3F57">
        <w:tc>
          <w:tcPr>
            <w:tcW w:w="2943" w:type="dxa"/>
          </w:tcPr>
          <w:p w14:paraId="6A7A7591" w14:textId="77777777" w:rsidR="00D62142" w:rsidRPr="00FC3F57" w:rsidRDefault="00D62142" w:rsidP="00FC3F57">
            <w:pPr>
              <w:rPr>
                <w:rFonts w:cs="Arial"/>
                <w:b/>
                <w:sz w:val="22"/>
                <w:szCs w:val="22"/>
              </w:rPr>
            </w:pPr>
            <w:r w:rsidRPr="00FC3F57">
              <w:rPr>
                <w:rFonts w:cs="Arial"/>
                <w:b/>
                <w:sz w:val="22"/>
                <w:szCs w:val="22"/>
              </w:rPr>
              <w:t>Grade:</w:t>
            </w:r>
          </w:p>
        </w:tc>
        <w:tc>
          <w:tcPr>
            <w:tcW w:w="6052" w:type="dxa"/>
          </w:tcPr>
          <w:p w14:paraId="76FD36DB" w14:textId="45C3EB51" w:rsidR="00D62142" w:rsidRPr="00FC3F57" w:rsidRDefault="00F06427" w:rsidP="00FC3F57">
            <w:pPr>
              <w:rPr>
                <w:rFonts w:cs="Arial"/>
                <w:b/>
                <w:sz w:val="22"/>
                <w:szCs w:val="22"/>
              </w:rPr>
            </w:pPr>
            <w:r w:rsidRPr="00FC3F57">
              <w:rPr>
                <w:rFonts w:cs="Arial"/>
                <w:b/>
                <w:sz w:val="22"/>
                <w:szCs w:val="22"/>
              </w:rPr>
              <w:t>7</w:t>
            </w:r>
          </w:p>
        </w:tc>
      </w:tr>
      <w:tr w:rsidR="00D62142" w:rsidRPr="00FC3F57" w14:paraId="5EFAA480" w14:textId="77777777" w:rsidTr="00FC3F57">
        <w:tc>
          <w:tcPr>
            <w:tcW w:w="2943" w:type="dxa"/>
          </w:tcPr>
          <w:p w14:paraId="6D4EF6EF" w14:textId="77777777" w:rsidR="00D62142" w:rsidRPr="00FC3F57" w:rsidRDefault="00D62142" w:rsidP="00FC3F57">
            <w:pPr>
              <w:rPr>
                <w:rFonts w:cs="Arial"/>
                <w:b/>
                <w:sz w:val="22"/>
                <w:szCs w:val="22"/>
              </w:rPr>
            </w:pPr>
            <w:r w:rsidRPr="00FC3F57">
              <w:rPr>
                <w:rFonts w:cs="Arial"/>
                <w:b/>
                <w:sz w:val="22"/>
                <w:szCs w:val="22"/>
              </w:rPr>
              <w:t>Location:</w:t>
            </w:r>
          </w:p>
        </w:tc>
        <w:tc>
          <w:tcPr>
            <w:tcW w:w="6052" w:type="dxa"/>
          </w:tcPr>
          <w:p w14:paraId="0964115C" w14:textId="77777777" w:rsidR="00D62142" w:rsidRPr="00FC3F57" w:rsidRDefault="00D62142" w:rsidP="00FC3F57">
            <w:pPr>
              <w:rPr>
                <w:rFonts w:cs="Arial"/>
                <w:b/>
                <w:sz w:val="22"/>
                <w:szCs w:val="22"/>
              </w:rPr>
            </w:pPr>
            <w:r w:rsidRPr="00FC3F57">
              <w:rPr>
                <w:rFonts w:cs="Arial"/>
                <w:b/>
                <w:sz w:val="22"/>
                <w:szCs w:val="22"/>
              </w:rPr>
              <w:t>Sports Training Village</w:t>
            </w:r>
          </w:p>
        </w:tc>
      </w:tr>
    </w:tbl>
    <w:p w14:paraId="5085B78A" w14:textId="77777777" w:rsidR="00D62142" w:rsidRPr="00FC3F57" w:rsidRDefault="00D62142" w:rsidP="00FC3F57">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D62142" w:rsidRPr="00FC3F57" w14:paraId="68E9AE7E" w14:textId="77777777" w:rsidTr="00FC3F57">
        <w:tc>
          <w:tcPr>
            <w:tcW w:w="8995" w:type="dxa"/>
          </w:tcPr>
          <w:p w14:paraId="34DEF855" w14:textId="77777777" w:rsidR="00D62142" w:rsidRPr="00FC3F57" w:rsidRDefault="00D62142" w:rsidP="00FC3F57">
            <w:pPr>
              <w:rPr>
                <w:rFonts w:cs="Arial"/>
                <w:b/>
                <w:sz w:val="22"/>
                <w:szCs w:val="22"/>
              </w:rPr>
            </w:pPr>
            <w:r w:rsidRPr="00FC3F57">
              <w:rPr>
                <w:rFonts w:cs="Arial"/>
                <w:b/>
                <w:sz w:val="22"/>
                <w:szCs w:val="22"/>
              </w:rPr>
              <w:t>Job purpose</w:t>
            </w:r>
          </w:p>
        </w:tc>
      </w:tr>
      <w:tr w:rsidR="00D62142" w:rsidRPr="00FC3F57" w14:paraId="2B8574D0" w14:textId="77777777" w:rsidTr="00FC3F57">
        <w:tc>
          <w:tcPr>
            <w:tcW w:w="8995" w:type="dxa"/>
          </w:tcPr>
          <w:p w14:paraId="67D7FAE7" w14:textId="77777777" w:rsidR="00D62142" w:rsidRPr="00FC3F57" w:rsidRDefault="00D62142" w:rsidP="00FC3F57">
            <w:pPr>
              <w:rPr>
                <w:rFonts w:cs="Arial"/>
                <w:i/>
                <w:sz w:val="22"/>
                <w:szCs w:val="22"/>
              </w:rPr>
            </w:pPr>
          </w:p>
          <w:p w14:paraId="24E9DEAC" w14:textId="0C0856C4" w:rsidR="00D62142" w:rsidRDefault="00D62142" w:rsidP="00FC3F57">
            <w:pPr>
              <w:rPr>
                <w:rFonts w:cs="Arial"/>
                <w:bCs/>
                <w:sz w:val="22"/>
                <w:szCs w:val="22"/>
              </w:rPr>
            </w:pPr>
            <w:r w:rsidRPr="00FC3F57">
              <w:rPr>
                <w:rFonts w:cs="Arial"/>
                <w:bCs/>
                <w:sz w:val="22"/>
                <w:szCs w:val="22"/>
              </w:rPr>
              <w:t xml:space="preserve">As part of the </w:t>
            </w:r>
            <w:proofErr w:type="spellStart"/>
            <w:r w:rsidRPr="00FC3F57">
              <w:rPr>
                <w:rFonts w:cs="Arial"/>
                <w:bCs/>
                <w:sz w:val="22"/>
                <w:szCs w:val="22"/>
              </w:rPr>
              <w:t>T</w:t>
            </w:r>
            <w:r w:rsidR="0046276B">
              <w:rPr>
                <w:rFonts w:cs="Arial"/>
                <w:bCs/>
                <w:sz w:val="22"/>
                <w:szCs w:val="22"/>
              </w:rPr>
              <w:t>eamBath</w:t>
            </w:r>
            <w:proofErr w:type="spellEnd"/>
            <w:r w:rsidR="009F4A51" w:rsidRPr="00FC3F57">
              <w:rPr>
                <w:rFonts w:cs="Arial"/>
                <w:bCs/>
                <w:sz w:val="22"/>
                <w:szCs w:val="22"/>
              </w:rPr>
              <w:t>/LTA</w:t>
            </w:r>
            <w:r w:rsidRPr="00FC3F57">
              <w:rPr>
                <w:rFonts w:cs="Arial"/>
                <w:bCs/>
                <w:sz w:val="22"/>
                <w:szCs w:val="22"/>
              </w:rPr>
              <w:t xml:space="preserve"> </w:t>
            </w:r>
            <w:r w:rsidR="009F4A51" w:rsidRPr="00FC3F57">
              <w:rPr>
                <w:rFonts w:cs="Arial"/>
                <w:bCs/>
                <w:sz w:val="22"/>
                <w:szCs w:val="22"/>
              </w:rPr>
              <w:t>RPDC</w:t>
            </w:r>
            <w:r w:rsidRPr="00FC3F57">
              <w:rPr>
                <w:rFonts w:cs="Arial"/>
                <w:bCs/>
                <w:sz w:val="22"/>
                <w:szCs w:val="22"/>
              </w:rPr>
              <w:t xml:space="preserve"> the successful candidate will plan, deliver and oversee the coaching </w:t>
            </w:r>
            <w:proofErr w:type="spellStart"/>
            <w:r w:rsidRPr="00FC3F57">
              <w:rPr>
                <w:rFonts w:cs="Arial"/>
                <w:bCs/>
                <w:sz w:val="22"/>
                <w:szCs w:val="22"/>
              </w:rPr>
              <w:t>programme</w:t>
            </w:r>
            <w:proofErr w:type="spellEnd"/>
            <w:r w:rsidRPr="00FC3F57">
              <w:rPr>
                <w:rFonts w:cs="Arial"/>
                <w:bCs/>
                <w:sz w:val="22"/>
                <w:szCs w:val="22"/>
              </w:rPr>
              <w:t xml:space="preserve"> for</w:t>
            </w:r>
            <w:r w:rsidR="000C5BE2" w:rsidRPr="00FC3F57">
              <w:rPr>
                <w:rFonts w:cs="Arial"/>
                <w:bCs/>
                <w:sz w:val="22"/>
                <w:szCs w:val="22"/>
              </w:rPr>
              <w:t xml:space="preserve"> some of</w:t>
            </w:r>
            <w:r w:rsidRPr="00FC3F57">
              <w:rPr>
                <w:rFonts w:cs="Arial"/>
                <w:bCs/>
                <w:sz w:val="22"/>
                <w:szCs w:val="22"/>
              </w:rPr>
              <w:t xml:space="preserve"> Britain’s top</w:t>
            </w:r>
            <w:r w:rsidR="00F06427" w:rsidRPr="00FC3F57">
              <w:rPr>
                <w:rFonts w:cs="Arial"/>
                <w:bCs/>
                <w:sz w:val="22"/>
                <w:szCs w:val="22"/>
              </w:rPr>
              <w:t xml:space="preserve"> 10-14 year olds</w:t>
            </w:r>
            <w:r w:rsidRPr="00FC3F57">
              <w:rPr>
                <w:rFonts w:cs="Arial"/>
                <w:bCs/>
                <w:sz w:val="22"/>
                <w:szCs w:val="22"/>
              </w:rPr>
              <w:t xml:space="preserve">. The responsibilities include developing the competitive, technical, physical and psychological aspects of each player’s game and working towards their long-term tennis development and educational needs. The goal will be to produce </w:t>
            </w:r>
            <w:r w:rsidR="00F06427" w:rsidRPr="00FC3F57">
              <w:rPr>
                <w:rFonts w:cs="Arial"/>
                <w:bCs/>
                <w:sz w:val="22"/>
                <w:szCs w:val="22"/>
              </w:rPr>
              <w:t xml:space="preserve">and develop U14 tennis players to compete </w:t>
            </w:r>
            <w:r w:rsidRPr="00FC3F57">
              <w:rPr>
                <w:rFonts w:cs="Arial"/>
                <w:bCs/>
                <w:sz w:val="22"/>
                <w:szCs w:val="22"/>
              </w:rPr>
              <w:t>international</w:t>
            </w:r>
            <w:r w:rsidR="00F06427" w:rsidRPr="00FC3F57">
              <w:rPr>
                <w:rFonts w:cs="Arial"/>
                <w:bCs/>
                <w:sz w:val="22"/>
                <w:szCs w:val="22"/>
              </w:rPr>
              <w:t>ly at the junior, university and senior</w:t>
            </w:r>
            <w:r w:rsidRPr="00FC3F57">
              <w:rPr>
                <w:rFonts w:cs="Arial"/>
                <w:bCs/>
                <w:sz w:val="22"/>
                <w:szCs w:val="22"/>
              </w:rPr>
              <w:t xml:space="preserve"> </w:t>
            </w:r>
            <w:r w:rsidR="00F06427" w:rsidRPr="00FC3F57">
              <w:rPr>
                <w:rFonts w:cs="Arial"/>
                <w:bCs/>
                <w:sz w:val="22"/>
                <w:szCs w:val="22"/>
              </w:rPr>
              <w:t>stage</w:t>
            </w:r>
            <w:r w:rsidR="002E7B9A" w:rsidRPr="00FC3F57">
              <w:rPr>
                <w:rFonts w:cs="Arial"/>
                <w:bCs/>
                <w:sz w:val="22"/>
                <w:szCs w:val="22"/>
              </w:rPr>
              <w:t xml:space="preserve"> eventually</w:t>
            </w:r>
            <w:r w:rsidR="00F06427" w:rsidRPr="00FC3F57">
              <w:rPr>
                <w:rFonts w:cs="Arial"/>
                <w:bCs/>
                <w:sz w:val="22"/>
                <w:szCs w:val="22"/>
              </w:rPr>
              <w:t>. Additionally the candidate will have to manage and develop excellent relations with the LTA and enhance the internal club development pathway.</w:t>
            </w:r>
          </w:p>
          <w:p w14:paraId="0B007497" w14:textId="405556A5" w:rsidR="00FC3F57" w:rsidRPr="00FC3F57" w:rsidRDefault="00FC3F57" w:rsidP="00FC3F57">
            <w:pPr>
              <w:rPr>
                <w:rFonts w:cs="Arial"/>
                <w:i/>
                <w:sz w:val="22"/>
                <w:szCs w:val="22"/>
              </w:rPr>
            </w:pPr>
          </w:p>
        </w:tc>
      </w:tr>
    </w:tbl>
    <w:p w14:paraId="39DF0CA1" w14:textId="77777777" w:rsidR="00D62142" w:rsidRPr="00FC3F57" w:rsidRDefault="00D62142" w:rsidP="00FC3F57">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D62142" w:rsidRPr="00FC3F57" w14:paraId="04D743BC" w14:textId="77777777" w:rsidTr="00FC3F57">
        <w:tc>
          <w:tcPr>
            <w:tcW w:w="8995" w:type="dxa"/>
          </w:tcPr>
          <w:p w14:paraId="3CF457C0" w14:textId="77777777" w:rsidR="00D62142" w:rsidRPr="00FC3F57" w:rsidRDefault="00D62142" w:rsidP="00FC3F57">
            <w:pPr>
              <w:rPr>
                <w:rFonts w:cs="Arial"/>
                <w:b/>
                <w:sz w:val="22"/>
                <w:szCs w:val="22"/>
              </w:rPr>
            </w:pPr>
            <w:r w:rsidRPr="00FC3F57">
              <w:rPr>
                <w:rFonts w:cs="Arial"/>
                <w:b/>
                <w:sz w:val="22"/>
                <w:szCs w:val="22"/>
              </w:rPr>
              <w:t xml:space="preserve">Source and nature of management provided </w:t>
            </w:r>
          </w:p>
        </w:tc>
      </w:tr>
      <w:tr w:rsidR="00D62142" w:rsidRPr="00FC3F57" w14:paraId="1BA487FF" w14:textId="77777777" w:rsidTr="00FC3F57">
        <w:tc>
          <w:tcPr>
            <w:tcW w:w="8995" w:type="dxa"/>
          </w:tcPr>
          <w:p w14:paraId="514E34C0" w14:textId="77777777" w:rsidR="00D62142" w:rsidRPr="00FC3F57" w:rsidRDefault="00D62142" w:rsidP="00FC3F57">
            <w:pPr>
              <w:rPr>
                <w:rFonts w:cs="Arial"/>
                <w:i/>
                <w:sz w:val="22"/>
                <w:szCs w:val="22"/>
              </w:rPr>
            </w:pPr>
          </w:p>
          <w:p w14:paraId="404A7F18" w14:textId="77777777" w:rsidR="00D62142" w:rsidRPr="00FC3F57" w:rsidRDefault="00D62142" w:rsidP="00FC3F57">
            <w:pPr>
              <w:rPr>
                <w:rFonts w:cs="Arial"/>
                <w:sz w:val="22"/>
                <w:szCs w:val="22"/>
              </w:rPr>
            </w:pPr>
            <w:r w:rsidRPr="00FC3F57">
              <w:rPr>
                <w:rFonts w:cs="Arial"/>
                <w:sz w:val="22"/>
                <w:szCs w:val="22"/>
              </w:rPr>
              <w:t>Director of Tennis</w:t>
            </w:r>
          </w:p>
          <w:p w14:paraId="04FA914A" w14:textId="77777777" w:rsidR="00D62142" w:rsidRPr="00FC3F57" w:rsidRDefault="00D62142" w:rsidP="00FC3F57">
            <w:pPr>
              <w:rPr>
                <w:rFonts w:cs="Arial"/>
                <w:i/>
                <w:sz w:val="22"/>
                <w:szCs w:val="22"/>
              </w:rPr>
            </w:pPr>
          </w:p>
        </w:tc>
      </w:tr>
    </w:tbl>
    <w:p w14:paraId="1201F963" w14:textId="77777777" w:rsidR="00D62142" w:rsidRPr="00FC3F57" w:rsidRDefault="00D62142" w:rsidP="00FC3F57">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D62142" w:rsidRPr="00FC3F57" w14:paraId="6AA4FD69" w14:textId="77777777" w:rsidTr="00FC3F57">
        <w:tc>
          <w:tcPr>
            <w:tcW w:w="8995" w:type="dxa"/>
          </w:tcPr>
          <w:p w14:paraId="70C903D5" w14:textId="77777777" w:rsidR="00D62142" w:rsidRPr="00FC3F57" w:rsidRDefault="00D62142" w:rsidP="00FC3F57">
            <w:pPr>
              <w:rPr>
                <w:rFonts w:cs="Arial"/>
                <w:b/>
                <w:sz w:val="22"/>
                <w:szCs w:val="22"/>
              </w:rPr>
            </w:pPr>
            <w:r w:rsidRPr="00FC3F57">
              <w:rPr>
                <w:rFonts w:cs="Arial"/>
                <w:b/>
                <w:sz w:val="22"/>
                <w:szCs w:val="22"/>
              </w:rPr>
              <w:t>Staff management responsibility</w:t>
            </w:r>
          </w:p>
        </w:tc>
      </w:tr>
      <w:tr w:rsidR="00D62142" w:rsidRPr="00FC3F57" w14:paraId="6773F149" w14:textId="77777777" w:rsidTr="00FC3F57">
        <w:tc>
          <w:tcPr>
            <w:tcW w:w="8995" w:type="dxa"/>
          </w:tcPr>
          <w:p w14:paraId="569A88DF" w14:textId="77777777" w:rsidR="00D62142" w:rsidRPr="00FC3F57" w:rsidRDefault="00D62142" w:rsidP="00FC3F57">
            <w:pPr>
              <w:rPr>
                <w:rFonts w:cs="Arial"/>
                <w:i/>
                <w:sz w:val="22"/>
                <w:szCs w:val="22"/>
              </w:rPr>
            </w:pPr>
          </w:p>
          <w:p w14:paraId="0181CA27" w14:textId="5A406FC4" w:rsidR="00D62142" w:rsidRPr="00FC3F57" w:rsidRDefault="00D57474" w:rsidP="00FC3F57">
            <w:pPr>
              <w:rPr>
                <w:rFonts w:cs="Arial"/>
                <w:sz w:val="22"/>
                <w:szCs w:val="22"/>
              </w:rPr>
            </w:pPr>
            <w:r w:rsidRPr="00FC3F57">
              <w:rPr>
                <w:rFonts w:cs="Arial"/>
                <w:sz w:val="22"/>
                <w:szCs w:val="22"/>
              </w:rPr>
              <w:t>D</w:t>
            </w:r>
            <w:r w:rsidR="00F06427" w:rsidRPr="00FC3F57">
              <w:rPr>
                <w:rFonts w:cs="Arial"/>
                <w:sz w:val="22"/>
                <w:szCs w:val="22"/>
              </w:rPr>
              <w:t>irect line management of 1</w:t>
            </w:r>
            <w:r w:rsidRPr="00FC3F57">
              <w:rPr>
                <w:rFonts w:cs="Arial"/>
                <w:sz w:val="22"/>
                <w:szCs w:val="22"/>
              </w:rPr>
              <w:t>-2</w:t>
            </w:r>
            <w:r w:rsidR="00D62142" w:rsidRPr="00FC3F57">
              <w:rPr>
                <w:rFonts w:cs="Arial"/>
                <w:sz w:val="22"/>
                <w:szCs w:val="22"/>
              </w:rPr>
              <w:t xml:space="preserve"> performance tennis coaches and coordination of consultants and key practitioners (Strength and Conditioning Coaches, Physiotherapist and </w:t>
            </w:r>
            <w:r w:rsidR="00207DCC" w:rsidRPr="00FC3F57">
              <w:rPr>
                <w:rFonts w:cs="Arial"/>
                <w:sz w:val="22"/>
                <w:szCs w:val="22"/>
              </w:rPr>
              <w:t>N</w:t>
            </w:r>
            <w:r w:rsidR="00D62142" w:rsidRPr="00FC3F57">
              <w:rPr>
                <w:rFonts w:cs="Arial"/>
                <w:sz w:val="22"/>
                <w:szCs w:val="22"/>
              </w:rPr>
              <w:t xml:space="preserve">utritionist).  </w:t>
            </w:r>
          </w:p>
          <w:p w14:paraId="6B34E64C" w14:textId="77777777" w:rsidR="00D62142" w:rsidRPr="00FC3F57" w:rsidRDefault="00D62142" w:rsidP="00FC3F57">
            <w:pPr>
              <w:rPr>
                <w:rFonts w:cs="Arial"/>
                <w:i/>
                <w:sz w:val="22"/>
                <w:szCs w:val="22"/>
              </w:rPr>
            </w:pPr>
          </w:p>
        </w:tc>
      </w:tr>
    </w:tbl>
    <w:p w14:paraId="65FC76AD" w14:textId="77777777" w:rsidR="00D62142" w:rsidRPr="00FC3F57" w:rsidRDefault="00D62142" w:rsidP="00FC3F57">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D62142" w:rsidRPr="00FC3F57" w14:paraId="3E10F668" w14:textId="77777777" w:rsidTr="00FC3F57">
        <w:tc>
          <w:tcPr>
            <w:tcW w:w="8995" w:type="dxa"/>
          </w:tcPr>
          <w:p w14:paraId="2161C00A" w14:textId="77777777" w:rsidR="00D62142" w:rsidRPr="00FC3F57" w:rsidRDefault="00D62142" w:rsidP="00FC3F57">
            <w:pPr>
              <w:rPr>
                <w:rFonts w:cs="Arial"/>
                <w:b/>
                <w:sz w:val="22"/>
                <w:szCs w:val="22"/>
              </w:rPr>
            </w:pPr>
            <w:r w:rsidRPr="00FC3F57">
              <w:rPr>
                <w:rFonts w:cs="Arial"/>
                <w:b/>
                <w:sz w:val="22"/>
                <w:szCs w:val="22"/>
              </w:rPr>
              <w:t>Career and Professional Development Activities</w:t>
            </w:r>
          </w:p>
        </w:tc>
      </w:tr>
      <w:tr w:rsidR="00D62142" w:rsidRPr="00FC3F57" w14:paraId="532010CB" w14:textId="77777777" w:rsidTr="00FC3F57">
        <w:tc>
          <w:tcPr>
            <w:tcW w:w="8995" w:type="dxa"/>
          </w:tcPr>
          <w:p w14:paraId="2BC9C528" w14:textId="77777777" w:rsidR="00D62142" w:rsidRPr="00FC3F57" w:rsidRDefault="00D62142" w:rsidP="00FC3F57">
            <w:pPr>
              <w:rPr>
                <w:rFonts w:cs="Arial"/>
                <w:i/>
                <w:sz w:val="22"/>
                <w:szCs w:val="22"/>
              </w:rPr>
            </w:pPr>
          </w:p>
          <w:p w14:paraId="769D4D0B" w14:textId="77777777" w:rsidR="00D62142" w:rsidRPr="00FC3F57" w:rsidRDefault="00D62142" w:rsidP="00FC3F57">
            <w:pPr>
              <w:rPr>
                <w:rFonts w:cs="Arial"/>
                <w:sz w:val="22"/>
                <w:szCs w:val="22"/>
              </w:rPr>
            </w:pPr>
            <w:r w:rsidRPr="00FC3F57">
              <w:rPr>
                <w:rFonts w:cs="Arial"/>
                <w:sz w:val="22"/>
                <w:szCs w:val="22"/>
              </w:rPr>
              <w:t xml:space="preserve">From time to time you may be asked to assist in the facilitation of CPD activities.  This will form part of your substantive role and you will not receive additional payment for these activities.  </w:t>
            </w:r>
          </w:p>
          <w:p w14:paraId="0BA1A412" w14:textId="77777777" w:rsidR="00D62142" w:rsidRPr="00FC3F57" w:rsidRDefault="00D62142" w:rsidP="00FC3F57">
            <w:pPr>
              <w:rPr>
                <w:rFonts w:cs="Arial"/>
                <w:i/>
                <w:sz w:val="22"/>
                <w:szCs w:val="22"/>
              </w:rPr>
            </w:pPr>
          </w:p>
        </w:tc>
      </w:tr>
    </w:tbl>
    <w:p w14:paraId="103115D0" w14:textId="77777777" w:rsidR="00D62142" w:rsidRPr="00FC3F57" w:rsidRDefault="00D62142" w:rsidP="00FC3F57">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D62142" w:rsidRPr="00FC3F57" w14:paraId="1D0B7B52" w14:textId="77777777" w:rsidTr="00FC3F57">
        <w:tc>
          <w:tcPr>
            <w:tcW w:w="8995" w:type="dxa"/>
          </w:tcPr>
          <w:p w14:paraId="461E8CC7" w14:textId="77777777" w:rsidR="00D62142" w:rsidRPr="00FC3F57" w:rsidRDefault="00D62142" w:rsidP="00FC3F57">
            <w:pPr>
              <w:rPr>
                <w:rFonts w:cs="Arial"/>
                <w:b/>
                <w:sz w:val="22"/>
                <w:szCs w:val="22"/>
              </w:rPr>
            </w:pPr>
            <w:r w:rsidRPr="00FC3F57">
              <w:rPr>
                <w:rFonts w:cs="Arial"/>
                <w:b/>
                <w:sz w:val="22"/>
                <w:szCs w:val="22"/>
              </w:rPr>
              <w:t xml:space="preserve">Special conditions </w:t>
            </w:r>
          </w:p>
        </w:tc>
      </w:tr>
      <w:tr w:rsidR="00D62142" w:rsidRPr="00FC3F57" w14:paraId="5254445B" w14:textId="77777777" w:rsidTr="00FC3F57">
        <w:tc>
          <w:tcPr>
            <w:tcW w:w="8995" w:type="dxa"/>
          </w:tcPr>
          <w:p w14:paraId="5C86C823" w14:textId="77777777" w:rsidR="00D62142" w:rsidRPr="00FC3F57" w:rsidRDefault="00D62142" w:rsidP="00FC3F57">
            <w:pPr>
              <w:rPr>
                <w:rFonts w:cs="Arial"/>
                <w:i/>
                <w:sz w:val="22"/>
                <w:szCs w:val="22"/>
              </w:rPr>
            </w:pPr>
          </w:p>
          <w:p w14:paraId="39B8CE44" w14:textId="0597ACE1" w:rsidR="00D62142" w:rsidRDefault="00D62142" w:rsidP="00FC3F57">
            <w:pPr>
              <w:rPr>
                <w:rFonts w:cs="Arial"/>
                <w:bCs/>
                <w:sz w:val="22"/>
                <w:szCs w:val="22"/>
              </w:rPr>
            </w:pPr>
            <w:r w:rsidRPr="00FC3F57">
              <w:rPr>
                <w:rFonts w:cs="Arial"/>
                <w:bCs/>
                <w:sz w:val="22"/>
                <w:szCs w:val="22"/>
              </w:rPr>
              <w:t xml:space="preserve">The </w:t>
            </w:r>
            <w:r w:rsidR="009F4A51" w:rsidRPr="00FC3F57">
              <w:rPr>
                <w:rFonts w:cs="Arial"/>
                <w:bCs/>
                <w:sz w:val="22"/>
                <w:szCs w:val="22"/>
              </w:rPr>
              <w:t>RPDC – Head Coach</w:t>
            </w:r>
            <w:r w:rsidR="00F06427" w:rsidRPr="00FC3F57">
              <w:rPr>
                <w:rFonts w:cs="Arial"/>
                <w:bCs/>
                <w:sz w:val="22"/>
                <w:szCs w:val="22"/>
              </w:rPr>
              <w:t xml:space="preserve"> wi</w:t>
            </w:r>
            <w:r w:rsidR="00D14D72" w:rsidRPr="00FC3F57">
              <w:rPr>
                <w:rFonts w:cs="Arial"/>
                <w:bCs/>
                <w:sz w:val="22"/>
                <w:szCs w:val="22"/>
              </w:rPr>
              <w:t>ll be required to travel certain</w:t>
            </w:r>
            <w:r w:rsidR="00F06427" w:rsidRPr="00FC3F57">
              <w:rPr>
                <w:rFonts w:cs="Arial"/>
                <w:bCs/>
                <w:sz w:val="22"/>
                <w:szCs w:val="22"/>
              </w:rPr>
              <w:t xml:space="preserve"> weeks</w:t>
            </w:r>
            <w:r w:rsidRPr="00FC3F57">
              <w:rPr>
                <w:rFonts w:cs="Arial"/>
                <w:bCs/>
                <w:sz w:val="22"/>
                <w:szCs w:val="22"/>
              </w:rPr>
              <w:t xml:space="preserve"> and </w:t>
            </w:r>
            <w:r w:rsidR="00F06427" w:rsidRPr="00FC3F57">
              <w:rPr>
                <w:rFonts w:cs="Arial"/>
                <w:bCs/>
                <w:sz w:val="22"/>
                <w:szCs w:val="22"/>
              </w:rPr>
              <w:t xml:space="preserve">work </w:t>
            </w:r>
            <w:r w:rsidRPr="00FC3F57">
              <w:rPr>
                <w:rFonts w:cs="Arial"/>
                <w:bCs/>
                <w:sz w:val="22"/>
                <w:szCs w:val="22"/>
              </w:rPr>
              <w:t xml:space="preserve">weekends throughout the year </w:t>
            </w:r>
            <w:r w:rsidR="00207DCC" w:rsidRPr="00FC3F57">
              <w:rPr>
                <w:rFonts w:cs="Arial"/>
                <w:bCs/>
                <w:sz w:val="22"/>
                <w:szCs w:val="22"/>
              </w:rPr>
              <w:t>at</w:t>
            </w:r>
            <w:r w:rsidRPr="00FC3F57">
              <w:rPr>
                <w:rFonts w:cs="Arial"/>
                <w:bCs/>
                <w:sz w:val="22"/>
                <w:szCs w:val="22"/>
              </w:rPr>
              <w:t xml:space="preserve"> domestic and International tournaments</w:t>
            </w:r>
            <w:r w:rsidR="00207DCC" w:rsidRPr="00FC3F57">
              <w:rPr>
                <w:rFonts w:cs="Arial"/>
                <w:bCs/>
                <w:sz w:val="22"/>
                <w:szCs w:val="22"/>
              </w:rPr>
              <w:t>,</w:t>
            </w:r>
            <w:r w:rsidRPr="00FC3F57">
              <w:rPr>
                <w:rFonts w:cs="Arial"/>
                <w:bCs/>
                <w:sz w:val="22"/>
                <w:szCs w:val="22"/>
              </w:rPr>
              <w:t xml:space="preserve"> </w:t>
            </w:r>
            <w:r w:rsidR="00207DCC" w:rsidRPr="00FC3F57">
              <w:rPr>
                <w:rFonts w:cs="Arial"/>
                <w:bCs/>
                <w:sz w:val="22"/>
                <w:szCs w:val="22"/>
              </w:rPr>
              <w:t>p</w:t>
            </w:r>
            <w:r w:rsidR="00F06427" w:rsidRPr="00FC3F57">
              <w:rPr>
                <w:rFonts w:cs="Arial"/>
                <w:bCs/>
                <w:sz w:val="22"/>
                <w:szCs w:val="22"/>
              </w:rPr>
              <w:t>lus oversee the Saturday morning regional squads.</w:t>
            </w:r>
            <w:ins w:id="0" w:author="Microsoft Office User" w:date="2016-10-06T10:17:00Z">
              <w:r w:rsidR="00B40E26" w:rsidRPr="00FC3F57">
                <w:rPr>
                  <w:rFonts w:cs="Arial"/>
                  <w:bCs/>
                  <w:sz w:val="22"/>
                  <w:szCs w:val="22"/>
                </w:rPr>
                <w:t xml:space="preserve"> </w:t>
              </w:r>
            </w:ins>
            <w:r w:rsidR="00B40E26" w:rsidRPr="00FC3F57">
              <w:rPr>
                <w:rFonts w:cs="Arial"/>
                <w:bCs/>
                <w:sz w:val="22"/>
                <w:szCs w:val="22"/>
              </w:rPr>
              <w:t xml:space="preserve">The candidate will require an up to date DBS check and LTA </w:t>
            </w:r>
            <w:proofErr w:type="spellStart"/>
            <w:r w:rsidR="00B40E26" w:rsidRPr="00FC3F57">
              <w:rPr>
                <w:rFonts w:cs="Arial"/>
                <w:bCs/>
                <w:sz w:val="22"/>
                <w:szCs w:val="22"/>
              </w:rPr>
              <w:t>registartaion</w:t>
            </w:r>
            <w:proofErr w:type="spellEnd"/>
            <w:r w:rsidR="00B40E26" w:rsidRPr="00FC3F57">
              <w:rPr>
                <w:rFonts w:cs="Arial"/>
                <w:bCs/>
                <w:sz w:val="22"/>
                <w:szCs w:val="22"/>
              </w:rPr>
              <w:t xml:space="preserve"> and/or full license. </w:t>
            </w:r>
          </w:p>
          <w:p w14:paraId="01CDE198" w14:textId="77777777" w:rsidR="00D62142" w:rsidRPr="00FC3F57" w:rsidRDefault="00D62142" w:rsidP="00FC3F57">
            <w:pPr>
              <w:rPr>
                <w:rFonts w:cs="Arial"/>
                <w:b/>
                <w:sz w:val="22"/>
                <w:szCs w:val="22"/>
              </w:rPr>
            </w:pPr>
          </w:p>
        </w:tc>
      </w:tr>
    </w:tbl>
    <w:p w14:paraId="05CF437C" w14:textId="44DA1102" w:rsidR="00D62142" w:rsidRDefault="00D62142" w:rsidP="00FC3F57">
      <w:pPr>
        <w:rPr>
          <w:rFonts w:cs="Arial"/>
          <w:sz w:val="22"/>
          <w:szCs w:val="22"/>
        </w:rPr>
      </w:pPr>
    </w:p>
    <w:p w14:paraId="7CCB501E" w14:textId="77777777" w:rsidR="00FC3F57" w:rsidRPr="00FC3F57" w:rsidRDefault="00FC3F57" w:rsidP="00FC3F57">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523"/>
      </w:tblGrid>
      <w:tr w:rsidR="00D62142" w:rsidRPr="00FC3F57" w14:paraId="2DDECCA5" w14:textId="77777777" w:rsidTr="00FC3F57">
        <w:tc>
          <w:tcPr>
            <w:tcW w:w="8995" w:type="dxa"/>
            <w:gridSpan w:val="2"/>
          </w:tcPr>
          <w:p w14:paraId="7B5CB027" w14:textId="77777777" w:rsidR="00D62142" w:rsidRPr="00FC3F57" w:rsidRDefault="00D62142" w:rsidP="00FC3F57">
            <w:pPr>
              <w:rPr>
                <w:rFonts w:cs="Arial"/>
                <w:b/>
                <w:sz w:val="22"/>
                <w:szCs w:val="22"/>
              </w:rPr>
            </w:pPr>
            <w:r w:rsidRPr="00FC3F57">
              <w:rPr>
                <w:rFonts w:cs="Arial"/>
                <w:b/>
                <w:sz w:val="22"/>
                <w:szCs w:val="22"/>
              </w:rPr>
              <w:lastRenderedPageBreak/>
              <w:t xml:space="preserve">Main duties and responsibilities </w:t>
            </w:r>
          </w:p>
        </w:tc>
      </w:tr>
      <w:tr w:rsidR="00D62142" w:rsidRPr="00FC3F57" w14:paraId="5304114A" w14:textId="77777777" w:rsidTr="00FC3F57">
        <w:tc>
          <w:tcPr>
            <w:tcW w:w="472" w:type="dxa"/>
          </w:tcPr>
          <w:p w14:paraId="575D8ED0" w14:textId="77777777" w:rsidR="00D62142" w:rsidRPr="00FC3F57" w:rsidRDefault="00D62142" w:rsidP="00FC3F57">
            <w:pPr>
              <w:rPr>
                <w:rFonts w:cs="Arial"/>
                <w:b/>
                <w:sz w:val="22"/>
                <w:szCs w:val="22"/>
              </w:rPr>
            </w:pPr>
            <w:r w:rsidRPr="00FC3F57">
              <w:rPr>
                <w:rFonts w:cs="Arial"/>
                <w:b/>
                <w:sz w:val="22"/>
                <w:szCs w:val="22"/>
              </w:rPr>
              <w:t>1</w:t>
            </w:r>
          </w:p>
        </w:tc>
        <w:tc>
          <w:tcPr>
            <w:tcW w:w="8523" w:type="dxa"/>
          </w:tcPr>
          <w:p w14:paraId="3B3C963B" w14:textId="18AEDFF2" w:rsidR="00D62142" w:rsidRPr="00FC3F57" w:rsidRDefault="009F4A51" w:rsidP="00FC3F57">
            <w:pPr>
              <w:rPr>
                <w:rFonts w:cs="Arial"/>
                <w:bCs/>
                <w:sz w:val="22"/>
                <w:szCs w:val="22"/>
              </w:rPr>
            </w:pPr>
            <w:r w:rsidRPr="00FC3F57">
              <w:rPr>
                <w:rFonts w:cs="Arial"/>
                <w:bCs/>
                <w:sz w:val="22"/>
                <w:szCs w:val="22"/>
              </w:rPr>
              <w:t>Overall lead and</w:t>
            </w:r>
            <w:r w:rsidR="002950E4" w:rsidRPr="00FC3F57">
              <w:rPr>
                <w:rFonts w:cs="Arial"/>
                <w:bCs/>
                <w:sz w:val="22"/>
                <w:szCs w:val="22"/>
              </w:rPr>
              <w:t xml:space="preserve"> responsibility</w:t>
            </w:r>
            <w:r w:rsidR="00D62142" w:rsidRPr="00FC3F57">
              <w:rPr>
                <w:rFonts w:cs="Arial"/>
                <w:bCs/>
                <w:sz w:val="22"/>
                <w:szCs w:val="22"/>
              </w:rPr>
              <w:t xml:space="preserve"> for all </w:t>
            </w:r>
            <w:r w:rsidR="00F06427" w:rsidRPr="00FC3F57">
              <w:rPr>
                <w:rFonts w:cs="Arial"/>
                <w:bCs/>
                <w:sz w:val="22"/>
                <w:szCs w:val="22"/>
              </w:rPr>
              <w:t xml:space="preserve">U14 </w:t>
            </w:r>
            <w:r w:rsidRPr="00FC3F57">
              <w:rPr>
                <w:rFonts w:cs="Arial"/>
                <w:bCs/>
                <w:sz w:val="22"/>
                <w:szCs w:val="22"/>
              </w:rPr>
              <w:t>players on the RPDC</w:t>
            </w:r>
            <w:r w:rsidR="002950E4" w:rsidRPr="00FC3F57">
              <w:rPr>
                <w:rFonts w:cs="Arial"/>
                <w:bCs/>
                <w:sz w:val="22"/>
                <w:szCs w:val="22"/>
              </w:rPr>
              <w:t xml:space="preserve"> </w:t>
            </w:r>
            <w:proofErr w:type="spellStart"/>
            <w:r w:rsidR="002950E4" w:rsidRPr="00FC3F57">
              <w:rPr>
                <w:rFonts w:cs="Arial"/>
                <w:bCs/>
                <w:sz w:val="22"/>
                <w:szCs w:val="22"/>
              </w:rPr>
              <w:t>programme</w:t>
            </w:r>
            <w:proofErr w:type="spellEnd"/>
            <w:r w:rsidR="00D62142" w:rsidRPr="00FC3F57">
              <w:rPr>
                <w:rFonts w:cs="Arial"/>
                <w:bCs/>
                <w:sz w:val="22"/>
                <w:szCs w:val="22"/>
              </w:rPr>
              <w:t xml:space="preserve">, including goal setting, tournament scheduling and </w:t>
            </w:r>
            <w:proofErr w:type="spellStart"/>
            <w:r w:rsidR="00D62142" w:rsidRPr="00FC3F57">
              <w:rPr>
                <w:rFonts w:cs="Arial"/>
                <w:bCs/>
                <w:sz w:val="22"/>
                <w:szCs w:val="22"/>
              </w:rPr>
              <w:t>periodised</w:t>
            </w:r>
            <w:proofErr w:type="spellEnd"/>
            <w:r w:rsidR="00D62142" w:rsidRPr="00FC3F57">
              <w:rPr>
                <w:rFonts w:cs="Arial"/>
                <w:bCs/>
                <w:sz w:val="22"/>
                <w:szCs w:val="22"/>
              </w:rPr>
              <w:t xml:space="preserve"> programming. </w:t>
            </w:r>
            <w:r w:rsidR="00207DCC" w:rsidRPr="00FC3F57">
              <w:rPr>
                <w:rFonts w:cs="Arial"/>
                <w:bCs/>
                <w:sz w:val="22"/>
                <w:szCs w:val="22"/>
              </w:rPr>
              <w:t>Regular communication with parents is an essential part of this area.</w:t>
            </w:r>
            <w:r w:rsidR="00D62142" w:rsidRPr="00FC3F57">
              <w:rPr>
                <w:rFonts w:cs="Arial"/>
                <w:bCs/>
                <w:sz w:val="22"/>
                <w:szCs w:val="22"/>
              </w:rPr>
              <w:t xml:space="preserve"> </w:t>
            </w:r>
            <w:r w:rsidR="00CF7C22" w:rsidRPr="00FC3F57">
              <w:rPr>
                <w:rFonts w:cs="Arial"/>
                <w:bCs/>
                <w:sz w:val="22"/>
                <w:szCs w:val="22"/>
              </w:rPr>
              <w:t xml:space="preserve">On court performance coaching delivery of 25-30 hours a week. </w:t>
            </w:r>
          </w:p>
          <w:p w14:paraId="1E5C3904" w14:textId="77777777" w:rsidR="00D62142" w:rsidRPr="00FC3F57" w:rsidRDefault="00D62142" w:rsidP="00FC3F57">
            <w:pPr>
              <w:ind w:left="142"/>
              <w:rPr>
                <w:rFonts w:cs="Arial"/>
                <w:b/>
                <w:sz w:val="22"/>
                <w:szCs w:val="22"/>
              </w:rPr>
            </w:pPr>
          </w:p>
        </w:tc>
      </w:tr>
      <w:tr w:rsidR="00D62142" w:rsidRPr="00FC3F57" w14:paraId="56ED1AA5" w14:textId="77777777" w:rsidTr="00FC3F57">
        <w:tc>
          <w:tcPr>
            <w:tcW w:w="472" w:type="dxa"/>
          </w:tcPr>
          <w:p w14:paraId="5E181E9F" w14:textId="77777777" w:rsidR="00D62142" w:rsidRPr="00FC3F57" w:rsidRDefault="00D62142" w:rsidP="00FC3F57">
            <w:pPr>
              <w:rPr>
                <w:rFonts w:cs="Arial"/>
                <w:b/>
                <w:sz w:val="22"/>
                <w:szCs w:val="22"/>
              </w:rPr>
            </w:pPr>
            <w:r w:rsidRPr="00FC3F57">
              <w:rPr>
                <w:rFonts w:cs="Arial"/>
                <w:b/>
                <w:sz w:val="22"/>
                <w:szCs w:val="22"/>
              </w:rPr>
              <w:t>2</w:t>
            </w:r>
          </w:p>
        </w:tc>
        <w:tc>
          <w:tcPr>
            <w:tcW w:w="8523" w:type="dxa"/>
          </w:tcPr>
          <w:p w14:paraId="5E5B9253" w14:textId="47FB1B1F" w:rsidR="00D62142" w:rsidRPr="00FC3F57" w:rsidRDefault="00D62142" w:rsidP="00FC3F57">
            <w:pPr>
              <w:rPr>
                <w:rFonts w:cs="Arial"/>
                <w:bCs/>
                <w:sz w:val="22"/>
                <w:szCs w:val="22"/>
              </w:rPr>
            </w:pPr>
            <w:r w:rsidRPr="00FC3F57">
              <w:rPr>
                <w:rFonts w:cs="Arial"/>
                <w:bCs/>
                <w:sz w:val="22"/>
                <w:szCs w:val="22"/>
              </w:rPr>
              <w:t>Ensure all planning and scheduling is correct for all players and coaches between Monday and Saturday each week.</w:t>
            </w:r>
            <w:r w:rsidR="00CA790A" w:rsidRPr="00FC3F57">
              <w:rPr>
                <w:rFonts w:cs="Arial"/>
                <w:bCs/>
                <w:sz w:val="22"/>
                <w:szCs w:val="22"/>
              </w:rPr>
              <w:t xml:space="preserve"> </w:t>
            </w:r>
            <w:r w:rsidR="00F06427" w:rsidRPr="00FC3F57">
              <w:rPr>
                <w:rFonts w:cs="Arial"/>
                <w:bCs/>
                <w:sz w:val="22"/>
                <w:szCs w:val="22"/>
              </w:rPr>
              <w:t>Oversee and manage U14 regional camps and LTA development squads within the University of Bath</w:t>
            </w:r>
            <w:r w:rsidR="002950E4" w:rsidRPr="00FC3F57">
              <w:rPr>
                <w:rFonts w:cs="Arial"/>
                <w:bCs/>
                <w:sz w:val="22"/>
                <w:szCs w:val="22"/>
              </w:rPr>
              <w:t xml:space="preserve"> alongside the LTA southwest team</w:t>
            </w:r>
            <w:r w:rsidR="00F06427" w:rsidRPr="00FC3F57">
              <w:rPr>
                <w:rFonts w:cs="Arial"/>
                <w:bCs/>
                <w:sz w:val="22"/>
                <w:szCs w:val="22"/>
              </w:rPr>
              <w:t>.</w:t>
            </w:r>
          </w:p>
          <w:p w14:paraId="7A096ED0" w14:textId="77777777" w:rsidR="00D62142" w:rsidRPr="00FC3F57" w:rsidRDefault="00D62142" w:rsidP="00FC3F57">
            <w:pPr>
              <w:ind w:left="567"/>
              <w:rPr>
                <w:rFonts w:cs="Arial"/>
                <w:b/>
                <w:sz w:val="22"/>
                <w:szCs w:val="22"/>
              </w:rPr>
            </w:pPr>
          </w:p>
        </w:tc>
      </w:tr>
      <w:tr w:rsidR="00D62142" w:rsidRPr="00FC3F57" w14:paraId="0552CFAA" w14:textId="77777777" w:rsidTr="00FC3F57">
        <w:tc>
          <w:tcPr>
            <w:tcW w:w="472" w:type="dxa"/>
          </w:tcPr>
          <w:p w14:paraId="61241A29" w14:textId="77777777" w:rsidR="00D62142" w:rsidRPr="00FC3F57" w:rsidRDefault="00D62142" w:rsidP="00FC3F57">
            <w:pPr>
              <w:rPr>
                <w:rFonts w:cs="Arial"/>
                <w:b/>
                <w:sz w:val="22"/>
                <w:szCs w:val="22"/>
              </w:rPr>
            </w:pPr>
            <w:r w:rsidRPr="00FC3F57">
              <w:rPr>
                <w:rFonts w:cs="Arial"/>
                <w:b/>
                <w:sz w:val="22"/>
                <w:szCs w:val="22"/>
              </w:rPr>
              <w:t>3</w:t>
            </w:r>
          </w:p>
        </w:tc>
        <w:tc>
          <w:tcPr>
            <w:tcW w:w="8523" w:type="dxa"/>
          </w:tcPr>
          <w:p w14:paraId="410C7827" w14:textId="0EF0F4E8" w:rsidR="00D62142" w:rsidRPr="00FC3F57" w:rsidRDefault="00F06427" w:rsidP="00FC3F57">
            <w:pPr>
              <w:rPr>
                <w:rFonts w:cs="Arial"/>
                <w:bCs/>
                <w:sz w:val="22"/>
                <w:szCs w:val="22"/>
              </w:rPr>
            </w:pPr>
            <w:r w:rsidRPr="00FC3F57">
              <w:rPr>
                <w:rFonts w:cs="Arial"/>
                <w:bCs/>
                <w:sz w:val="22"/>
                <w:szCs w:val="22"/>
              </w:rPr>
              <w:t>Direct line management of 1</w:t>
            </w:r>
            <w:r w:rsidR="00D57474" w:rsidRPr="00FC3F57">
              <w:rPr>
                <w:rFonts w:cs="Arial"/>
                <w:bCs/>
                <w:sz w:val="22"/>
                <w:szCs w:val="22"/>
              </w:rPr>
              <w:t>-2</w:t>
            </w:r>
            <w:r w:rsidR="00D62142" w:rsidRPr="00FC3F57">
              <w:rPr>
                <w:rFonts w:cs="Arial"/>
                <w:bCs/>
                <w:sz w:val="22"/>
                <w:szCs w:val="22"/>
              </w:rPr>
              <w:t xml:space="preserve"> performan</w:t>
            </w:r>
            <w:r w:rsidR="002950E4" w:rsidRPr="00FC3F57">
              <w:rPr>
                <w:rFonts w:cs="Arial"/>
                <w:bCs/>
                <w:sz w:val="22"/>
                <w:szCs w:val="22"/>
              </w:rPr>
              <w:t>ce coaches on the RPDC</w:t>
            </w:r>
            <w:r w:rsidR="00DA4A4D" w:rsidRPr="00FC3F57">
              <w:rPr>
                <w:rFonts w:cs="Arial"/>
                <w:bCs/>
                <w:sz w:val="22"/>
                <w:szCs w:val="22"/>
              </w:rPr>
              <w:t xml:space="preserve"> academy. In addition coordinate a group o</w:t>
            </w:r>
            <w:r w:rsidR="00D57474" w:rsidRPr="00FC3F57">
              <w:rPr>
                <w:rFonts w:cs="Arial"/>
                <w:bCs/>
                <w:sz w:val="22"/>
                <w:szCs w:val="22"/>
              </w:rPr>
              <w:t>f</w:t>
            </w:r>
            <w:r w:rsidR="00DA4A4D" w:rsidRPr="00FC3F57">
              <w:rPr>
                <w:rFonts w:cs="Arial"/>
                <w:bCs/>
                <w:sz w:val="22"/>
                <w:szCs w:val="22"/>
              </w:rPr>
              <w:t xml:space="preserve"> practitioners </w:t>
            </w:r>
            <w:r w:rsidR="00D57474" w:rsidRPr="00FC3F57">
              <w:rPr>
                <w:rFonts w:cs="Arial"/>
                <w:bCs/>
                <w:sz w:val="22"/>
                <w:szCs w:val="22"/>
              </w:rPr>
              <w:t xml:space="preserve">to </w:t>
            </w:r>
            <w:r w:rsidR="00D62142" w:rsidRPr="00FC3F57">
              <w:rPr>
                <w:rFonts w:cs="Arial"/>
                <w:bCs/>
                <w:sz w:val="22"/>
                <w:szCs w:val="22"/>
              </w:rPr>
              <w:t xml:space="preserve">support the mini tennis performance </w:t>
            </w:r>
            <w:proofErr w:type="spellStart"/>
            <w:r w:rsidR="00D62142" w:rsidRPr="00FC3F57">
              <w:rPr>
                <w:rFonts w:cs="Arial"/>
                <w:bCs/>
                <w:sz w:val="22"/>
                <w:szCs w:val="22"/>
              </w:rPr>
              <w:t>programme</w:t>
            </w:r>
            <w:proofErr w:type="spellEnd"/>
            <w:r w:rsidR="00D62142" w:rsidRPr="00FC3F57">
              <w:rPr>
                <w:rFonts w:cs="Arial"/>
                <w:bCs/>
                <w:sz w:val="22"/>
                <w:szCs w:val="22"/>
              </w:rPr>
              <w:t xml:space="preserve"> when required</w:t>
            </w:r>
            <w:r w:rsidRPr="00FC3F57">
              <w:rPr>
                <w:rFonts w:cs="Arial"/>
                <w:bCs/>
                <w:sz w:val="22"/>
                <w:szCs w:val="22"/>
              </w:rPr>
              <w:t xml:space="preserve"> and enhance the club/development pathway.</w:t>
            </w:r>
            <w:r w:rsidR="002950E4" w:rsidRPr="00FC3F57">
              <w:rPr>
                <w:rFonts w:cs="Arial"/>
                <w:bCs/>
                <w:sz w:val="22"/>
                <w:szCs w:val="22"/>
              </w:rPr>
              <w:t xml:space="preserve"> This will be known as the Local Performance Development Centre (LPDC)</w:t>
            </w:r>
          </w:p>
          <w:p w14:paraId="166A412B" w14:textId="77777777" w:rsidR="00D62142" w:rsidRPr="00FC3F57" w:rsidRDefault="00D62142" w:rsidP="00FC3F57">
            <w:pPr>
              <w:rPr>
                <w:rFonts w:cs="Arial"/>
                <w:b/>
                <w:sz w:val="22"/>
                <w:szCs w:val="22"/>
              </w:rPr>
            </w:pPr>
          </w:p>
        </w:tc>
      </w:tr>
      <w:tr w:rsidR="00D62142" w:rsidRPr="00FC3F57" w14:paraId="1C5519E6" w14:textId="77777777" w:rsidTr="00FC3F57">
        <w:tc>
          <w:tcPr>
            <w:tcW w:w="472" w:type="dxa"/>
          </w:tcPr>
          <w:p w14:paraId="54F55358" w14:textId="77777777" w:rsidR="00D62142" w:rsidRPr="00FC3F57" w:rsidRDefault="00D62142" w:rsidP="00FC3F57">
            <w:pPr>
              <w:rPr>
                <w:rFonts w:cs="Arial"/>
                <w:b/>
                <w:sz w:val="22"/>
                <w:szCs w:val="22"/>
              </w:rPr>
            </w:pPr>
            <w:r w:rsidRPr="00FC3F57">
              <w:rPr>
                <w:rFonts w:cs="Arial"/>
                <w:b/>
                <w:sz w:val="22"/>
                <w:szCs w:val="22"/>
              </w:rPr>
              <w:t>4</w:t>
            </w:r>
          </w:p>
        </w:tc>
        <w:tc>
          <w:tcPr>
            <w:tcW w:w="8523" w:type="dxa"/>
          </w:tcPr>
          <w:p w14:paraId="4BB32FC0" w14:textId="28492517" w:rsidR="00D62142" w:rsidRDefault="007F33DA" w:rsidP="00FC3F57">
            <w:pPr>
              <w:rPr>
                <w:rFonts w:cs="Arial"/>
                <w:bCs/>
                <w:sz w:val="22"/>
                <w:szCs w:val="22"/>
              </w:rPr>
            </w:pPr>
            <w:r w:rsidRPr="00FC3F57">
              <w:rPr>
                <w:rFonts w:cs="Arial"/>
                <w:bCs/>
                <w:sz w:val="22"/>
                <w:szCs w:val="22"/>
              </w:rPr>
              <w:t>Lead on a</w:t>
            </w:r>
            <w:r w:rsidR="002950E4" w:rsidRPr="00FC3F57">
              <w:rPr>
                <w:rFonts w:cs="Arial"/>
                <w:bCs/>
                <w:sz w:val="22"/>
                <w:szCs w:val="22"/>
              </w:rPr>
              <w:t>n overall</w:t>
            </w:r>
            <w:r w:rsidRPr="00FC3F57">
              <w:rPr>
                <w:rFonts w:cs="Arial"/>
                <w:bCs/>
                <w:sz w:val="22"/>
                <w:szCs w:val="22"/>
              </w:rPr>
              <w:t xml:space="preserve"> budget of approximately £50,000-£60,000 to ensure best use of LTA funds for the best U14 players</w:t>
            </w:r>
            <w:r w:rsidR="002950E4" w:rsidRPr="00FC3F57">
              <w:rPr>
                <w:rFonts w:cs="Arial"/>
                <w:bCs/>
                <w:sz w:val="22"/>
                <w:szCs w:val="22"/>
              </w:rPr>
              <w:t xml:space="preserve"> in the region</w:t>
            </w:r>
            <w:r w:rsidRPr="00FC3F57">
              <w:rPr>
                <w:rFonts w:cs="Arial"/>
                <w:bCs/>
                <w:sz w:val="22"/>
                <w:szCs w:val="22"/>
              </w:rPr>
              <w:t xml:space="preserve">. Select and prepare projects that supports the talent development pathway at </w:t>
            </w:r>
            <w:proofErr w:type="spellStart"/>
            <w:r w:rsidRPr="00FC3F57">
              <w:rPr>
                <w:rFonts w:cs="Arial"/>
                <w:bCs/>
                <w:sz w:val="22"/>
                <w:szCs w:val="22"/>
              </w:rPr>
              <w:t>T</w:t>
            </w:r>
            <w:r w:rsidR="0046276B">
              <w:rPr>
                <w:rFonts w:cs="Arial"/>
                <w:bCs/>
                <w:sz w:val="22"/>
                <w:szCs w:val="22"/>
              </w:rPr>
              <w:t>eamBath</w:t>
            </w:r>
            <w:proofErr w:type="spellEnd"/>
            <w:r w:rsidR="002950E4" w:rsidRPr="00FC3F57">
              <w:rPr>
                <w:rFonts w:cs="Arial"/>
                <w:bCs/>
                <w:sz w:val="22"/>
                <w:szCs w:val="22"/>
              </w:rPr>
              <w:t xml:space="preserve"> Tennis</w:t>
            </w:r>
          </w:p>
          <w:p w14:paraId="13FE42CB" w14:textId="1ECD794D" w:rsidR="00FC3F57" w:rsidRPr="00FC3F57" w:rsidRDefault="00FC3F57" w:rsidP="00FC3F57">
            <w:pPr>
              <w:rPr>
                <w:rFonts w:cs="Arial"/>
                <w:b/>
                <w:sz w:val="22"/>
                <w:szCs w:val="22"/>
              </w:rPr>
            </w:pPr>
          </w:p>
        </w:tc>
      </w:tr>
      <w:tr w:rsidR="00D62142" w:rsidRPr="00FC3F57" w14:paraId="563B678E" w14:textId="77777777" w:rsidTr="00FC3F57">
        <w:tc>
          <w:tcPr>
            <w:tcW w:w="472" w:type="dxa"/>
          </w:tcPr>
          <w:p w14:paraId="07CF5038" w14:textId="77777777" w:rsidR="00D62142" w:rsidRPr="00FC3F57" w:rsidRDefault="00D62142" w:rsidP="00FC3F57">
            <w:pPr>
              <w:rPr>
                <w:rFonts w:cs="Arial"/>
                <w:b/>
                <w:sz w:val="22"/>
                <w:szCs w:val="22"/>
              </w:rPr>
            </w:pPr>
            <w:r w:rsidRPr="00FC3F57">
              <w:rPr>
                <w:rFonts w:cs="Arial"/>
                <w:b/>
                <w:sz w:val="22"/>
                <w:szCs w:val="22"/>
              </w:rPr>
              <w:t>5</w:t>
            </w:r>
          </w:p>
        </w:tc>
        <w:tc>
          <w:tcPr>
            <w:tcW w:w="8523" w:type="dxa"/>
          </w:tcPr>
          <w:p w14:paraId="374528A5" w14:textId="5974C2E4" w:rsidR="00D62142" w:rsidRPr="00FC3F57" w:rsidRDefault="00D62142" w:rsidP="00FC3F57">
            <w:pPr>
              <w:rPr>
                <w:rFonts w:cs="Arial"/>
                <w:bCs/>
                <w:sz w:val="22"/>
                <w:szCs w:val="22"/>
              </w:rPr>
            </w:pPr>
            <w:r w:rsidRPr="00FC3F57">
              <w:rPr>
                <w:rFonts w:cs="Arial"/>
                <w:bCs/>
                <w:sz w:val="22"/>
                <w:szCs w:val="22"/>
              </w:rPr>
              <w:t xml:space="preserve">Communicate with tennis </w:t>
            </w:r>
            <w:r w:rsidR="00D57474" w:rsidRPr="00FC3F57">
              <w:rPr>
                <w:rFonts w:cs="Arial"/>
                <w:bCs/>
                <w:sz w:val="22"/>
                <w:szCs w:val="22"/>
              </w:rPr>
              <w:t xml:space="preserve">players’ </w:t>
            </w:r>
            <w:r w:rsidRPr="00FC3F57">
              <w:rPr>
                <w:rFonts w:cs="Arial"/>
                <w:bCs/>
                <w:sz w:val="22"/>
                <w:szCs w:val="22"/>
              </w:rPr>
              <w:t xml:space="preserve">parents, doctors, physiotherapists and any other internal or external stakeholders </w:t>
            </w:r>
            <w:r w:rsidR="00207DCC" w:rsidRPr="00FC3F57">
              <w:rPr>
                <w:rFonts w:cs="Arial"/>
                <w:bCs/>
                <w:sz w:val="22"/>
                <w:szCs w:val="22"/>
              </w:rPr>
              <w:t>on a regular basis.</w:t>
            </w:r>
            <w:r w:rsidRPr="00FC3F57">
              <w:rPr>
                <w:rFonts w:cs="Arial"/>
                <w:bCs/>
                <w:sz w:val="22"/>
                <w:szCs w:val="22"/>
              </w:rPr>
              <w:t xml:space="preserve"> This is to include formal reports and meetings when required. </w:t>
            </w:r>
          </w:p>
          <w:p w14:paraId="73351389" w14:textId="77777777" w:rsidR="00D62142" w:rsidRPr="00FC3F57" w:rsidRDefault="00D62142" w:rsidP="00FC3F57">
            <w:pPr>
              <w:ind w:left="567"/>
              <w:rPr>
                <w:rFonts w:cs="Arial"/>
                <w:b/>
                <w:sz w:val="22"/>
                <w:szCs w:val="22"/>
              </w:rPr>
            </w:pPr>
          </w:p>
        </w:tc>
      </w:tr>
      <w:tr w:rsidR="00D62142" w:rsidRPr="00FC3F57" w14:paraId="13ECCD88" w14:textId="77777777" w:rsidTr="00FC3F57">
        <w:tc>
          <w:tcPr>
            <w:tcW w:w="472" w:type="dxa"/>
          </w:tcPr>
          <w:p w14:paraId="400084EF" w14:textId="77777777" w:rsidR="00D62142" w:rsidRPr="00FC3F57" w:rsidRDefault="00D62142" w:rsidP="00FC3F57">
            <w:pPr>
              <w:rPr>
                <w:rFonts w:cs="Arial"/>
                <w:b/>
                <w:sz w:val="22"/>
                <w:szCs w:val="22"/>
              </w:rPr>
            </w:pPr>
            <w:r w:rsidRPr="00FC3F57">
              <w:rPr>
                <w:rFonts w:cs="Arial"/>
                <w:b/>
                <w:sz w:val="22"/>
                <w:szCs w:val="22"/>
              </w:rPr>
              <w:t>6</w:t>
            </w:r>
          </w:p>
        </w:tc>
        <w:tc>
          <w:tcPr>
            <w:tcW w:w="8523" w:type="dxa"/>
          </w:tcPr>
          <w:p w14:paraId="6EF89033" w14:textId="10F5AB36" w:rsidR="00D62142" w:rsidRPr="00FC3F57" w:rsidRDefault="00D62142" w:rsidP="00FC3F57">
            <w:pPr>
              <w:rPr>
                <w:rFonts w:cs="Arial"/>
                <w:bCs/>
                <w:sz w:val="22"/>
                <w:szCs w:val="22"/>
              </w:rPr>
            </w:pPr>
            <w:r w:rsidRPr="00FC3F57">
              <w:rPr>
                <w:rFonts w:cs="Arial"/>
                <w:bCs/>
                <w:sz w:val="22"/>
                <w:szCs w:val="22"/>
              </w:rPr>
              <w:t>Effectively complete administration requirements expected of a performance coach</w:t>
            </w:r>
            <w:r w:rsidR="00F06427" w:rsidRPr="00FC3F57">
              <w:rPr>
                <w:rFonts w:cs="Arial"/>
                <w:bCs/>
                <w:sz w:val="22"/>
                <w:szCs w:val="22"/>
              </w:rPr>
              <w:t>/m</w:t>
            </w:r>
            <w:r w:rsidR="00D57474" w:rsidRPr="00FC3F57">
              <w:rPr>
                <w:rFonts w:cs="Arial"/>
                <w:bCs/>
                <w:sz w:val="22"/>
                <w:szCs w:val="22"/>
              </w:rPr>
              <w:t>a</w:t>
            </w:r>
            <w:r w:rsidR="00F06427" w:rsidRPr="00FC3F57">
              <w:rPr>
                <w:rFonts w:cs="Arial"/>
                <w:bCs/>
                <w:sz w:val="22"/>
                <w:szCs w:val="22"/>
              </w:rPr>
              <w:t>nager</w:t>
            </w:r>
            <w:r w:rsidRPr="00FC3F57">
              <w:rPr>
                <w:rFonts w:cs="Arial"/>
                <w:bCs/>
                <w:sz w:val="22"/>
                <w:szCs w:val="22"/>
              </w:rPr>
              <w:t xml:space="preserve"> off court.</w:t>
            </w:r>
            <w:r w:rsidR="000C5BE2" w:rsidRPr="00FC3F57">
              <w:rPr>
                <w:rFonts w:cs="Arial"/>
                <w:bCs/>
                <w:sz w:val="22"/>
                <w:szCs w:val="22"/>
              </w:rPr>
              <w:t xml:space="preserve"> This will include planning and budgeting for trips and reviewing travel budgets. </w:t>
            </w:r>
            <w:r w:rsidR="00CA790A" w:rsidRPr="00FC3F57">
              <w:rPr>
                <w:rFonts w:cs="Arial"/>
                <w:bCs/>
                <w:sz w:val="22"/>
                <w:szCs w:val="22"/>
              </w:rPr>
              <w:t xml:space="preserve">From time to time be involved with larger budget </w:t>
            </w:r>
            <w:r w:rsidR="00207DCC" w:rsidRPr="00FC3F57">
              <w:rPr>
                <w:rFonts w:cs="Arial"/>
                <w:bCs/>
                <w:sz w:val="22"/>
                <w:szCs w:val="22"/>
              </w:rPr>
              <w:t>discussions</w:t>
            </w:r>
            <w:r w:rsidR="00CA790A" w:rsidRPr="00FC3F57">
              <w:rPr>
                <w:rFonts w:cs="Arial"/>
                <w:bCs/>
                <w:sz w:val="22"/>
                <w:szCs w:val="22"/>
              </w:rPr>
              <w:t xml:space="preserve"> with Director of Tennis.</w:t>
            </w:r>
          </w:p>
          <w:p w14:paraId="50C0EA64" w14:textId="77777777" w:rsidR="00D62142" w:rsidRPr="00FC3F57" w:rsidRDefault="00D62142" w:rsidP="00FC3F57">
            <w:pPr>
              <w:ind w:left="567" w:firstLine="720"/>
              <w:rPr>
                <w:rFonts w:cs="Arial"/>
                <w:b/>
                <w:sz w:val="22"/>
                <w:szCs w:val="22"/>
              </w:rPr>
            </w:pPr>
          </w:p>
        </w:tc>
      </w:tr>
      <w:tr w:rsidR="00D62142" w:rsidRPr="00FC3F57" w14:paraId="25558047" w14:textId="77777777" w:rsidTr="00FC3F57">
        <w:tc>
          <w:tcPr>
            <w:tcW w:w="472" w:type="dxa"/>
          </w:tcPr>
          <w:p w14:paraId="7E958DA7" w14:textId="77777777" w:rsidR="00D62142" w:rsidRPr="00FC3F57" w:rsidRDefault="00D62142" w:rsidP="00FC3F57">
            <w:pPr>
              <w:rPr>
                <w:rFonts w:cs="Arial"/>
                <w:b/>
                <w:sz w:val="22"/>
                <w:szCs w:val="22"/>
              </w:rPr>
            </w:pPr>
            <w:r w:rsidRPr="00FC3F57">
              <w:rPr>
                <w:rFonts w:cs="Arial"/>
                <w:b/>
                <w:sz w:val="22"/>
                <w:szCs w:val="22"/>
              </w:rPr>
              <w:t>7</w:t>
            </w:r>
          </w:p>
        </w:tc>
        <w:tc>
          <w:tcPr>
            <w:tcW w:w="8523" w:type="dxa"/>
          </w:tcPr>
          <w:p w14:paraId="4A684929" w14:textId="4D23274F" w:rsidR="00D62142" w:rsidRPr="00FC3F57" w:rsidRDefault="00D62142" w:rsidP="00FC3F57">
            <w:pPr>
              <w:rPr>
                <w:rFonts w:cs="Arial"/>
                <w:bCs/>
                <w:sz w:val="22"/>
                <w:szCs w:val="22"/>
              </w:rPr>
            </w:pPr>
            <w:r w:rsidRPr="00FC3F57">
              <w:rPr>
                <w:rFonts w:cs="Arial"/>
                <w:bCs/>
                <w:sz w:val="22"/>
                <w:szCs w:val="22"/>
              </w:rPr>
              <w:t xml:space="preserve">Jointly responsible for maintaining the access </w:t>
            </w:r>
            <w:proofErr w:type="spellStart"/>
            <w:r w:rsidRPr="00FC3F57">
              <w:rPr>
                <w:rFonts w:cs="Arial"/>
                <w:bCs/>
                <w:sz w:val="22"/>
                <w:szCs w:val="22"/>
              </w:rPr>
              <w:t>programme</w:t>
            </w:r>
            <w:proofErr w:type="spellEnd"/>
            <w:r w:rsidRPr="00FC3F57">
              <w:rPr>
                <w:rFonts w:cs="Arial"/>
                <w:bCs/>
                <w:sz w:val="22"/>
                <w:szCs w:val="22"/>
              </w:rPr>
              <w:t xml:space="preserve"> as a key strategy to recruitment </w:t>
            </w:r>
            <w:r w:rsidR="002950E4" w:rsidRPr="00FC3F57">
              <w:rPr>
                <w:rFonts w:cs="Arial"/>
                <w:bCs/>
                <w:sz w:val="22"/>
                <w:szCs w:val="22"/>
              </w:rPr>
              <w:t>to the RPDC</w:t>
            </w:r>
            <w:r w:rsidR="00207DCC" w:rsidRPr="00FC3F57">
              <w:rPr>
                <w:rFonts w:cs="Arial"/>
                <w:bCs/>
                <w:sz w:val="22"/>
                <w:szCs w:val="22"/>
              </w:rPr>
              <w:t xml:space="preserve"> Academy</w:t>
            </w:r>
            <w:r w:rsidRPr="00FC3F57">
              <w:rPr>
                <w:rFonts w:cs="Arial"/>
                <w:bCs/>
                <w:sz w:val="22"/>
                <w:szCs w:val="22"/>
              </w:rPr>
              <w:t xml:space="preserve">. Furthermore, progress and manage working relationships with a network of coaches and clubs in the south west  </w:t>
            </w:r>
          </w:p>
          <w:p w14:paraId="1DCB8FB9" w14:textId="77777777" w:rsidR="00D62142" w:rsidRPr="00FC3F57" w:rsidRDefault="00D62142" w:rsidP="00FC3F57">
            <w:pPr>
              <w:ind w:left="567"/>
              <w:rPr>
                <w:rFonts w:cs="Arial"/>
                <w:b/>
                <w:sz w:val="22"/>
                <w:szCs w:val="22"/>
              </w:rPr>
            </w:pPr>
          </w:p>
        </w:tc>
      </w:tr>
      <w:tr w:rsidR="00D62142" w:rsidRPr="00FC3F57" w14:paraId="6D34CB14" w14:textId="77777777" w:rsidTr="00FC3F57">
        <w:tc>
          <w:tcPr>
            <w:tcW w:w="472" w:type="dxa"/>
          </w:tcPr>
          <w:p w14:paraId="5C26F5FD" w14:textId="77777777" w:rsidR="00D62142" w:rsidRPr="00FC3F57" w:rsidRDefault="00D62142" w:rsidP="00FC3F57">
            <w:pPr>
              <w:rPr>
                <w:rFonts w:cs="Arial"/>
                <w:b/>
                <w:sz w:val="22"/>
                <w:szCs w:val="22"/>
              </w:rPr>
            </w:pPr>
            <w:r w:rsidRPr="00FC3F57">
              <w:rPr>
                <w:rFonts w:cs="Arial"/>
                <w:b/>
                <w:sz w:val="22"/>
                <w:szCs w:val="22"/>
              </w:rPr>
              <w:t>8</w:t>
            </w:r>
          </w:p>
        </w:tc>
        <w:tc>
          <w:tcPr>
            <w:tcW w:w="8523" w:type="dxa"/>
          </w:tcPr>
          <w:p w14:paraId="5DB7CEB7" w14:textId="78953530" w:rsidR="00D62142" w:rsidRPr="00FC3F57" w:rsidRDefault="00D62142" w:rsidP="00FC3F57">
            <w:pPr>
              <w:rPr>
                <w:rFonts w:cs="Arial"/>
                <w:bCs/>
                <w:sz w:val="22"/>
                <w:szCs w:val="22"/>
              </w:rPr>
            </w:pPr>
            <w:r w:rsidRPr="00FC3F57">
              <w:rPr>
                <w:rFonts w:cs="Arial"/>
                <w:bCs/>
                <w:sz w:val="22"/>
                <w:szCs w:val="22"/>
              </w:rPr>
              <w:t xml:space="preserve">Liaise and work </w:t>
            </w:r>
            <w:proofErr w:type="gramStart"/>
            <w:r w:rsidRPr="00FC3F57">
              <w:rPr>
                <w:rFonts w:cs="Arial"/>
                <w:bCs/>
                <w:sz w:val="22"/>
                <w:szCs w:val="22"/>
              </w:rPr>
              <w:t>with  the</w:t>
            </w:r>
            <w:proofErr w:type="gramEnd"/>
            <w:r w:rsidRPr="00FC3F57">
              <w:rPr>
                <w:rFonts w:cs="Arial"/>
                <w:bCs/>
                <w:sz w:val="22"/>
                <w:szCs w:val="22"/>
              </w:rPr>
              <w:t xml:space="preserve"> LTA (Lawn Tennis Association) to maintain a good working relationship with age group captains. In addition, be </w:t>
            </w:r>
            <w:proofErr w:type="gramStart"/>
            <w:r w:rsidR="00207DCC" w:rsidRPr="00FC3F57">
              <w:rPr>
                <w:rFonts w:cs="Arial"/>
                <w:bCs/>
                <w:sz w:val="22"/>
                <w:szCs w:val="22"/>
              </w:rPr>
              <w:t xml:space="preserve">available </w:t>
            </w:r>
            <w:r w:rsidRPr="00FC3F57">
              <w:rPr>
                <w:rFonts w:cs="Arial"/>
                <w:bCs/>
                <w:sz w:val="22"/>
                <w:szCs w:val="22"/>
              </w:rPr>
              <w:t xml:space="preserve"> to</w:t>
            </w:r>
            <w:proofErr w:type="gramEnd"/>
            <w:r w:rsidRPr="00FC3F57">
              <w:rPr>
                <w:rFonts w:cs="Arial"/>
                <w:bCs/>
                <w:sz w:val="22"/>
                <w:szCs w:val="22"/>
              </w:rPr>
              <w:t xml:space="preserve"> travel with</w:t>
            </w:r>
            <w:r w:rsidR="000C5BE2" w:rsidRPr="00FC3F57">
              <w:rPr>
                <w:rFonts w:cs="Arial"/>
                <w:bCs/>
                <w:sz w:val="22"/>
                <w:szCs w:val="22"/>
              </w:rPr>
              <w:t xml:space="preserve"> </w:t>
            </w:r>
            <w:proofErr w:type="spellStart"/>
            <w:r w:rsidR="000C5BE2" w:rsidRPr="00FC3F57">
              <w:rPr>
                <w:rFonts w:cs="Arial"/>
                <w:bCs/>
                <w:sz w:val="22"/>
                <w:szCs w:val="22"/>
              </w:rPr>
              <w:t>T</w:t>
            </w:r>
            <w:r w:rsidR="0046276B">
              <w:rPr>
                <w:rFonts w:cs="Arial"/>
                <w:bCs/>
                <w:sz w:val="22"/>
                <w:szCs w:val="22"/>
              </w:rPr>
              <w:t>eamBath</w:t>
            </w:r>
            <w:proofErr w:type="spellEnd"/>
            <w:r w:rsidR="000C5BE2" w:rsidRPr="00FC3F57">
              <w:rPr>
                <w:rFonts w:cs="Arial"/>
                <w:bCs/>
                <w:sz w:val="22"/>
                <w:szCs w:val="22"/>
              </w:rPr>
              <w:t xml:space="preserve"> teams and</w:t>
            </w:r>
            <w:r w:rsidRPr="00FC3F57">
              <w:rPr>
                <w:rFonts w:cs="Arial"/>
                <w:bCs/>
                <w:sz w:val="22"/>
                <w:szCs w:val="22"/>
              </w:rPr>
              <w:t xml:space="preserve"> National GB teams abroad to International events</w:t>
            </w:r>
            <w:r w:rsidR="000C5BE2" w:rsidRPr="00FC3F57">
              <w:rPr>
                <w:rFonts w:cs="Arial"/>
                <w:bCs/>
                <w:sz w:val="22"/>
                <w:szCs w:val="22"/>
              </w:rPr>
              <w:t xml:space="preserve"> if required</w:t>
            </w:r>
            <w:r w:rsidRPr="00FC3F57">
              <w:rPr>
                <w:rFonts w:cs="Arial"/>
                <w:bCs/>
                <w:sz w:val="22"/>
                <w:szCs w:val="22"/>
              </w:rPr>
              <w:t>.</w:t>
            </w:r>
          </w:p>
          <w:p w14:paraId="6F821A38" w14:textId="77777777" w:rsidR="00D62142" w:rsidRPr="00FC3F57" w:rsidRDefault="00D62142" w:rsidP="00FC3F57">
            <w:pPr>
              <w:rPr>
                <w:rFonts w:cs="Arial"/>
                <w:b/>
                <w:sz w:val="22"/>
                <w:szCs w:val="22"/>
              </w:rPr>
            </w:pPr>
          </w:p>
        </w:tc>
      </w:tr>
      <w:tr w:rsidR="00D62142" w:rsidRPr="00FC3F57" w14:paraId="41081DFC" w14:textId="77777777" w:rsidTr="00FC3F57">
        <w:tc>
          <w:tcPr>
            <w:tcW w:w="472" w:type="dxa"/>
          </w:tcPr>
          <w:p w14:paraId="1D5FBE78" w14:textId="77777777" w:rsidR="00D62142" w:rsidRPr="00FC3F57" w:rsidRDefault="00D62142" w:rsidP="00FC3F57">
            <w:pPr>
              <w:rPr>
                <w:rFonts w:cs="Arial"/>
                <w:b/>
                <w:sz w:val="22"/>
                <w:szCs w:val="22"/>
              </w:rPr>
            </w:pPr>
            <w:r w:rsidRPr="00FC3F57">
              <w:rPr>
                <w:rFonts w:cs="Arial"/>
                <w:b/>
                <w:sz w:val="22"/>
                <w:szCs w:val="22"/>
              </w:rPr>
              <w:t>9</w:t>
            </w:r>
          </w:p>
        </w:tc>
        <w:tc>
          <w:tcPr>
            <w:tcW w:w="8523" w:type="dxa"/>
          </w:tcPr>
          <w:p w14:paraId="72AC2C1A" w14:textId="77777777" w:rsidR="00D62142" w:rsidRDefault="002950E4" w:rsidP="00FC3F57">
            <w:pPr>
              <w:rPr>
                <w:rFonts w:cs="Arial"/>
                <w:bCs/>
                <w:sz w:val="22"/>
                <w:szCs w:val="22"/>
              </w:rPr>
            </w:pPr>
            <w:r w:rsidRPr="00FC3F57">
              <w:rPr>
                <w:rFonts w:cs="Arial"/>
                <w:bCs/>
                <w:sz w:val="22"/>
                <w:szCs w:val="22"/>
              </w:rPr>
              <w:t xml:space="preserve">Develop a strong relationship with the newly </w:t>
            </w:r>
            <w:proofErr w:type="gramStart"/>
            <w:r w:rsidRPr="00FC3F57">
              <w:rPr>
                <w:rFonts w:cs="Arial"/>
                <w:bCs/>
                <w:sz w:val="22"/>
                <w:szCs w:val="22"/>
              </w:rPr>
              <w:t>appointed  LTA</w:t>
            </w:r>
            <w:proofErr w:type="gramEnd"/>
            <w:r w:rsidRPr="00FC3F57">
              <w:rPr>
                <w:rFonts w:cs="Arial"/>
                <w:bCs/>
                <w:sz w:val="22"/>
                <w:szCs w:val="22"/>
              </w:rPr>
              <w:t xml:space="preserve"> National and Regional coaches. </w:t>
            </w:r>
          </w:p>
          <w:p w14:paraId="092A90F8" w14:textId="343BBC1B" w:rsidR="00FC3F57" w:rsidRPr="00FC3F57" w:rsidRDefault="00FC3F57" w:rsidP="00FC3F57">
            <w:pPr>
              <w:rPr>
                <w:rFonts w:cs="Arial"/>
                <w:b/>
                <w:sz w:val="22"/>
                <w:szCs w:val="22"/>
              </w:rPr>
            </w:pPr>
          </w:p>
        </w:tc>
      </w:tr>
      <w:tr w:rsidR="00D62142" w:rsidRPr="00FC3F57" w14:paraId="4AEB2403" w14:textId="77777777" w:rsidTr="00FC3F57">
        <w:tc>
          <w:tcPr>
            <w:tcW w:w="472" w:type="dxa"/>
          </w:tcPr>
          <w:p w14:paraId="6F73269C" w14:textId="77777777" w:rsidR="00D62142" w:rsidRPr="00FC3F57" w:rsidRDefault="00D62142" w:rsidP="00FC3F57">
            <w:pPr>
              <w:rPr>
                <w:rFonts w:cs="Arial"/>
                <w:b/>
                <w:sz w:val="22"/>
                <w:szCs w:val="22"/>
              </w:rPr>
            </w:pPr>
            <w:r w:rsidRPr="00FC3F57">
              <w:rPr>
                <w:rFonts w:cs="Arial"/>
                <w:b/>
                <w:sz w:val="22"/>
                <w:szCs w:val="22"/>
              </w:rPr>
              <w:t>10</w:t>
            </w:r>
          </w:p>
        </w:tc>
        <w:tc>
          <w:tcPr>
            <w:tcW w:w="8523" w:type="dxa"/>
          </w:tcPr>
          <w:p w14:paraId="2F9D1540" w14:textId="49310D19" w:rsidR="00D62142" w:rsidRPr="00FC3F57" w:rsidRDefault="009531E4" w:rsidP="00FC3F57">
            <w:pPr>
              <w:rPr>
                <w:rFonts w:cs="Arial"/>
                <w:bCs/>
                <w:sz w:val="22"/>
                <w:szCs w:val="22"/>
              </w:rPr>
            </w:pPr>
            <w:r w:rsidRPr="00FC3F57">
              <w:rPr>
                <w:rFonts w:cs="Arial"/>
                <w:bCs/>
                <w:sz w:val="22"/>
                <w:szCs w:val="22"/>
              </w:rPr>
              <w:t xml:space="preserve">Understand and utilize </w:t>
            </w:r>
            <w:r w:rsidR="00D62142" w:rsidRPr="00FC3F57">
              <w:rPr>
                <w:rFonts w:cs="Arial"/>
                <w:bCs/>
                <w:sz w:val="22"/>
                <w:szCs w:val="22"/>
              </w:rPr>
              <w:t xml:space="preserve">the multi-disciplinary approach and culture of elite sport here at </w:t>
            </w:r>
            <w:proofErr w:type="spellStart"/>
            <w:r w:rsidR="00D62142" w:rsidRPr="00FC3F57">
              <w:rPr>
                <w:rFonts w:cs="Arial"/>
                <w:bCs/>
                <w:sz w:val="22"/>
                <w:szCs w:val="22"/>
              </w:rPr>
              <w:t>T</w:t>
            </w:r>
            <w:r w:rsidR="0046276B">
              <w:rPr>
                <w:rFonts w:cs="Arial"/>
                <w:bCs/>
                <w:sz w:val="22"/>
                <w:szCs w:val="22"/>
              </w:rPr>
              <w:t>eamBath</w:t>
            </w:r>
            <w:bookmarkStart w:id="1" w:name="_GoBack"/>
            <w:bookmarkEnd w:id="1"/>
            <w:proofErr w:type="spellEnd"/>
            <w:r w:rsidR="00D62142" w:rsidRPr="00FC3F57">
              <w:rPr>
                <w:rFonts w:cs="Arial"/>
                <w:bCs/>
                <w:sz w:val="22"/>
                <w:szCs w:val="22"/>
              </w:rPr>
              <w:t xml:space="preserve">. </w:t>
            </w:r>
          </w:p>
          <w:p w14:paraId="3845055A" w14:textId="77777777" w:rsidR="00D62142" w:rsidRPr="00FC3F57" w:rsidRDefault="00D62142" w:rsidP="00FC3F57">
            <w:pPr>
              <w:tabs>
                <w:tab w:val="left" w:pos="984"/>
              </w:tabs>
              <w:rPr>
                <w:rFonts w:cs="Arial"/>
                <w:b/>
                <w:sz w:val="22"/>
                <w:szCs w:val="22"/>
              </w:rPr>
            </w:pPr>
          </w:p>
        </w:tc>
      </w:tr>
      <w:tr w:rsidR="00D62142" w:rsidRPr="00FC3F57" w14:paraId="3D502A34" w14:textId="77777777" w:rsidTr="00FC3F57">
        <w:tc>
          <w:tcPr>
            <w:tcW w:w="8995" w:type="dxa"/>
            <w:gridSpan w:val="2"/>
          </w:tcPr>
          <w:p w14:paraId="39D16A85" w14:textId="77777777" w:rsidR="00D62142" w:rsidRPr="00FC3F57" w:rsidRDefault="00D62142" w:rsidP="00FC3F57">
            <w:pPr>
              <w:rPr>
                <w:rFonts w:cs="Arial"/>
                <w:sz w:val="22"/>
                <w:szCs w:val="22"/>
              </w:rPr>
            </w:pPr>
          </w:p>
          <w:p w14:paraId="31F04B95" w14:textId="77777777" w:rsidR="00D62142" w:rsidRPr="00FC3F57" w:rsidRDefault="00D62142" w:rsidP="00FC3F57">
            <w:pPr>
              <w:rPr>
                <w:rFonts w:cs="Arial"/>
                <w:sz w:val="22"/>
                <w:szCs w:val="22"/>
              </w:rPr>
            </w:pPr>
            <w:r w:rsidRPr="00FC3F57">
              <w:rPr>
                <w:rFonts w:cs="Arial"/>
                <w:sz w:val="22"/>
                <w:szCs w:val="22"/>
              </w:rPr>
              <w:t xml:space="preserve">You will from time to time be required to undertake other duties of a similar nature as reasonably required by your line manager. </w:t>
            </w:r>
          </w:p>
          <w:p w14:paraId="6A904FBE" w14:textId="77777777" w:rsidR="00D62142" w:rsidRPr="00FC3F57" w:rsidRDefault="00D62142" w:rsidP="00FC3F57">
            <w:pPr>
              <w:rPr>
                <w:rFonts w:cs="Arial"/>
                <w:b/>
                <w:sz w:val="22"/>
                <w:szCs w:val="22"/>
              </w:rPr>
            </w:pPr>
          </w:p>
        </w:tc>
      </w:tr>
    </w:tbl>
    <w:p w14:paraId="476FE23C" w14:textId="77777777" w:rsidR="00915836" w:rsidRPr="00FC3F57" w:rsidRDefault="0046276B" w:rsidP="00FC3F57">
      <w:pPr>
        <w:rPr>
          <w:rFonts w:cs="Arial"/>
          <w:sz w:val="22"/>
          <w:szCs w:val="22"/>
        </w:rPr>
      </w:pPr>
    </w:p>
    <w:p w14:paraId="038835BE" w14:textId="5B781B04" w:rsidR="00FC3F57" w:rsidRDefault="00FC3F57" w:rsidP="00FC3F57">
      <w:pPr>
        <w:rPr>
          <w:rFonts w:cs="Arial"/>
          <w:sz w:val="22"/>
          <w:szCs w:val="22"/>
        </w:rPr>
      </w:pPr>
      <w:r>
        <w:rPr>
          <w:rFonts w:cs="Arial"/>
          <w:sz w:val="22"/>
          <w:szCs w:val="22"/>
        </w:rPr>
        <w:br w:type="page"/>
      </w:r>
    </w:p>
    <w:p w14:paraId="29B144FE" w14:textId="77777777" w:rsidR="00FF43E6" w:rsidRPr="00FC3F57" w:rsidRDefault="00FF43E6" w:rsidP="00FC3F57">
      <w:pPr>
        <w:rPr>
          <w:rFonts w:cs="Arial"/>
          <w:sz w:val="22"/>
          <w:szCs w:val="22"/>
        </w:rPr>
      </w:pPr>
    </w:p>
    <w:tbl>
      <w:tblPr>
        <w:tblW w:w="0" w:type="auto"/>
        <w:tblLayout w:type="fixed"/>
        <w:tblCellMar>
          <w:left w:w="0" w:type="dxa"/>
          <w:right w:w="0" w:type="dxa"/>
        </w:tblCellMar>
        <w:tblLook w:val="0000" w:firstRow="0" w:lastRow="0" w:firstColumn="0" w:lastColumn="0" w:noHBand="0" w:noVBand="0"/>
      </w:tblPr>
      <w:tblGrid>
        <w:gridCol w:w="4242"/>
        <w:gridCol w:w="1438"/>
        <w:gridCol w:w="1438"/>
        <w:gridCol w:w="917"/>
        <w:gridCol w:w="992"/>
      </w:tblGrid>
      <w:tr w:rsidR="00FF43E6" w:rsidRPr="00FC3F57" w14:paraId="3CBC981B" w14:textId="77777777" w:rsidTr="00FC3F57">
        <w:tc>
          <w:tcPr>
            <w:tcW w:w="4242"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1B82773E" w14:textId="77777777" w:rsidR="00FF43E6" w:rsidRPr="00FC3F57" w:rsidRDefault="00FF43E6" w:rsidP="00FC3F57">
            <w:pPr>
              <w:rPr>
                <w:rFonts w:cs="Arial"/>
                <w:b/>
                <w:sz w:val="22"/>
                <w:szCs w:val="22"/>
              </w:rPr>
            </w:pPr>
            <w:r w:rsidRPr="00FC3F57">
              <w:rPr>
                <w:rFonts w:cs="Arial"/>
                <w:b/>
                <w:sz w:val="22"/>
                <w:szCs w:val="22"/>
              </w:rPr>
              <w:t>Criteria</w:t>
            </w:r>
          </w:p>
          <w:p w14:paraId="7725485B" w14:textId="77777777" w:rsidR="00FF43E6" w:rsidRPr="00FC3F57" w:rsidRDefault="00FF43E6" w:rsidP="00FC3F57">
            <w:pPr>
              <w:rPr>
                <w:rFonts w:cs="Arial"/>
                <w:b/>
                <w:sz w:val="22"/>
                <w:szCs w:val="22"/>
              </w:rPr>
            </w:pPr>
          </w:p>
        </w:tc>
        <w:tc>
          <w:tcPr>
            <w:tcW w:w="1438"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6C55CC28" w14:textId="77777777" w:rsidR="00FF43E6" w:rsidRPr="00FC3F57" w:rsidRDefault="00FF43E6" w:rsidP="00FC3F57">
            <w:pPr>
              <w:jc w:val="center"/>
              <w:rPr>
                <w:rFonts w:cs="Arial"/>
                <w:b/>
                <w:sz w:val="22"/>
                <w:szCs w:val="22"/>
              </w:rPr>
            </w:pPr>
            <w:r w:rsidRPr="00FC3F57">
              <w:rPr>
                <w:rFonts w:cs="Arial"/>
                <w:b/>
                <w:sz w:val="22"/>
                <w:szCs w:val="22"/>
              </w:rPr>
              <w:t>Essential</w:t>
            </w:r>
          </w:p>
        </w:tc>
        <w:tc>
          <w:tcPr>
            <w:tcW w:w="1438"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32861989" w14:textId="77777777" w:rsidR="00FF43E6" w:rsidRPr="00FC3F57" w:rsidRDefault="00FF43E6" w:rsidP="00FC3F57">
            <w:pPr>
              <w:jc w:val="center"/>
              <w:rPr>
                <w:rFonts w:cs="Arial"/>
                <w:b/>
                <w:sz w:val="22"/>
                <w:szCs w:val="22"/>
              </w:rPr>
            </w:pPr>
            <w:r w:rsidRPr="00FC3F57">
              <w:rPr>
                <w:rFonts w:cs="Arial"/>
                <w:b/>
                <w:sz w:val="22"/>
                <w:szCs w:val="22"/>
              </w:rPr>
              <w:t>Desirable</w:t>
            </w:r>
          </w:p>
        </w:tc>
        <w:tc>
          <w:tcPr>
            <w:tcW w:w="1909" w:type="dxa"/>
            <w:gridSpan w:val="2"/>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5D8E721D" w14:textId="77777777" w:rsidR="00FF43E6" w:rsidRPr="00FC3F57" w:rsidRDefault="00FF43E6" w:rsidP="00FC3F57">
            <w:pPr>
              <w:jc w:val="center"/>
              <w:rPr>
                <w:rFonts w:cs="Arial"/>
                <w:b/>
                <w:sz w:val="22"/>
                <w:szCs w:val="22"/>
              </w:rPr>
            </w:pPr>
            <w:r w:rsidRPr="00FC3F57">
              <w:rPr>
                <w:rFonts w:cs="Arial"/>
                <w:b/>
                <w:sz w:val="22"/>
                <w:szCs w:val="22"/>
              </w:rPr>
              <w:t>Assessed by</w:t>
            </w:r>
          </w:p>
        </w:tc>
      </w:tr>
      <w:tr w:rsidR="00FF43E6" w:rsidRPr="00FC3F57" w14:paraId="2F8D84D1" w14:textId="77777777" w:rsidTr="00FC3F57">
        <w:tc>
          <w:tcPr>
            <w:tcW w:w="4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2407EC" w14:textId="77777777" w:rsidR="00FF43E6" w:rsidRPr="00FC3F57" w:rsidRDefault="00FF43E6" w:rsidP="00FC3F57">
            <w:pPr>
              <w:rPr>
                <w:rFonts w:cs="Arial"/>
                <w:sz w:val="22"/>
                <w:szCs w:val="22"/>
              </w:rPr>
            </w:pPr>
            <w:r w:rsidRPr="00FC3F57">
              <w:rPr>
                <w:rFonts w:cs="Arial"/>
                <w:sz w:val="22"/>
                <w:szCs w:val="22"/>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14:paraId="4350A07B" w14:textId="77777777" w:rsidR="00FF43E6" w:rsidRPr="00FC3F57" w:rsidRDefault="00FF43E6" w:rsidP="00FC3F57">
            <w:pPr>
              <w:jc w:val="center"/>
              <w:rPr>
                <w:rFonts w:cs="Arial"/>
                <w:sz w:val="22"/>
                <w:szCs w:val="22"/>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14:paraId="07296DEC" w14:textId="77777777" w:rsidR="00FF43E6" w:rsidRPr="00FC3F57" w:rsidRDefault="00FF43E6" w:rsidP="00FC3F57">
            <w:pPr>
              <w:jc w:val="center"/>
              <w:rPr>
                <w:rFonts w:cs="Arial"/>
                <w:sz w:val="22"/>
                <w:szCs w:val="22"/>
              </w:rPr>
            </w:pPr>
          </w:p>
        </w:tc>
        <w:tc>
          <w:tcPr>
            <w:tcW w:w="917" w:type="dxa"/>
            <w:tcBorders>
              <w:top w:val="nil"/>
              <w:left w:val="nil"/>
              <w:bottom w:val="single" w:sz="8" w:space="0" w:color="auto"/>
              <w:right w:val="single" w:sz="8" w:space="0" w:color="auto"/>
            </w:tcBorders>
            <w:tcMar>
              <w:top w:w="0" w:type="dxa"/>
              <w:left w:w="108" w:type="dxa"/>
              <w:bottom w:w="0" w:type="dxa"/>
              <w:right w:w="108" w:type="dxa"/>
            </w:tcMar>
          </w:tcPr>
          <w:p w14:paraId="5B6AA50A" w14:textId="77777777" w:rsidR="00FF43E6" w:rsidRPr="00FC3F57" w:rsidRDefault="00FF43E6" w:rsidP="00FC3F57">
            <w:pPr>
              <w:jc w:val="center"/>
              <w:rPr>
                <w:rFonts w:cs="Arial"/>
                <w:sz w:val="22"/>
                <w:szCs w:val="22"/>
              </w:rPr>
            </w:pPr>
            <w:r w:rsidRPr="00FC3F57">
              <w:rPr>
                <w:rFonts w:cs="Arial"/>
                <w:sz w:val="22"/>
                <w:szCs w:val="22"/>
              </w:rPr>
              <w:t>A/F</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54A5437" w14:textId="77777777" w:rsidR="00FF43E6" w:rsidRPr="00FC3F57" w:rsidRDefault="00FF43E6" w:rsidP="00FC3F57">
            <w:pPr>
              <w:jc w:val="center"/>
              <w:rPr>
                <w:rFonts w:cs="Arial"/>
                <w:sz w:val="22"/>
                <w:szCs w:val="22"/>
              </w:rPr>
            </w:pPr>
            <w:r w:rsidRPr="00FC3F57">
              <w:rPr>
                <w:rFonts w:cs="Arial"/>
                <w:sz w:val="22"/>
                <w:szCs w:val="22"/>
              </w:rPr>
              <w:t>I/T</w:t>
            </w:r>
          </w:p>
        </w:tc>
      </w:tr>
      <w:tr w:rsidR="00FF43E6" w:rsidRPr="00FC3F57" w14:paraId="11797057" w14:textId="77777777" w:rsidTr="00FC3F57">
        <w:tc>
          <w:tcPr>
            <w:tcW w:w="4242" w:type="dxa"/>
            <w:tcBorders>
              <w:top w:val="single" w:sz="8" w:space="0" w:color="auto"/>
              <w:left w:val="single" w:sz="8" w:space="0" w:color="auto"/>
              <w:right w:val="single" w:sz="8" w:space="0" w:color="auto"/>
            </w:tcBorders>
            <w:tcMar>
              <w:top w:w="0" w:type="dxa"/>
              <w:left w:w="108" w:type="dxa"/>
              <w:bottom w:w="0" w:type="dxa"/>
              <w:right w:w="108" w:type="dxa"/>
            </w:tcMar>
          </w:tcPr>
          <w:p w14:paraId="632D20AA" w14:textId="77777777" w:rsidR="00FF43E6" w:rsidRPr="00FC3F57" w:rsidRDefault="00FF43E6" w:rsidP="00FC3F57">
            <w:pPr>
              <w:rPr>
                <w:rFonts w:cs="Arial"/>
                <w:b/>
                <w:sz w:val="22"/>
                <w:szCs w:val="22"/>
              </w:rPr>
            </w:pPr>
            <w:r w:rsidRPr="00FC3F57">
              <w:rPr>
                <w:rFonts w:cs="Arial"/>
                <w:b/>
                <w:sz w:val="22"/>
                <w:szCs w:val="22"/>
              </w:rPr>
              <w:t>Qualifications</w:t>
            </w:r>
          </w:p>
        </w:tc>
        <w:tc>
          <w:tcPr>
            <w:tcW w:w="1438" w:type="dxa"/>
            <w:tcBorders>
              <w:top w:val="single" w:sz="8" w:space="0" w:color="auto"/>
              <w:left w:val="nil"/>
              <w:right w:val="single" w:sz="8" w:space="0" w:color="auto"/>
            </w:tcBorders>
            <w:tcMar>
              <w:top w:w="0" w:type="dxa"/>
              <w:left w:w="108" w:type="dxa"/>
              <w:bottom w:w="0" w:type="dxa"/>
              <w:right w:w="108" w:type="dxa"/>
            </w:tcMar>
          </w:tcPr>
          <w:p w14:paraId="554AF252" w14:textId="77777777" w:rsidR="00FF43E6" w:rsidRPr="00FC3F57" w:rsidRDefault="00FF43E6" w:rsidP="00FC3F57">
            <w:pPr>
              <w:jc w:val="center"/>
              <w:rPr>
                <w:rFonts w:cs="Arial"/>
                <w:sz w:val="22"/>
                <w:szCs w:val="22"/>
              </w:rPr>
            </w:pPr>
          </w:p>
        </w:tc>
        <w:tc>
          <w:tcPr>
            <w:tcW w:w="1438" w:type="dxa"/>
            <w:tcBorders>
              <w:top w:val="single" w:sz="8" w:space="0" w:color="auto"/>
              <w:left w:val="nil"/>
              <w:right w:val="single" w:sz="8" w:space="0" w:color="auto"/>
            </w:tcBorders>
            <w:tcMar>
              <w:top w:w="0" w:type="dxa"/>
              <w:left w:w="108" w:type="dxa"/>
              <w:bottom w:w="0" w:type="dxa"/>
              <w:right w:w="108" w:type="dxa"/>
            </w:tcMar>
          </w:tcPr>
          <w:p w14:paraId="373F2874" w14:textId="77777777" w:rsidR="00FF43E6" w:rsidRPr="00FC3F57" w:rsidRDefault="00FF43E6" w:rsidP="00FC3F57">
            <w:pPr>
              <w:jc w:val="center"/>
              <w:rPr>
                <w:rFonts w:cs="Arial"/>
                <w:sz w:val="22"/>
                <w:szCs w:val="22"/>
              </w:rPr>
            </w:pPr>
          </w:p>
        </w:tc>
        <w:tc>
          <w:tcPr>
            <w:tcW w:w="917" w:type="dxa"/>
            <w:tcBorders>
              <w:top w:val="single" w:sz="8" w:space="0" w:color="auto"/>
              <w:left w:val="nil"/>
              <w:right w:val="single" w:sz="8" w:space="0" w:color="auto"/>
            </w:tcBorders>
            <w:tcMar>
              <w:top w:w="0" w:type="dxa"/>
              <w:left w:w="108" w:type="dxa"/>
              <w:bottom w:w="0" w:type="dxa"/>
              <w:right w:w="108" w:type="dxa"/>
            </w:tcMar>
          </w:tcPr>
          <w:p w14:paraId="0CFFBCDD" w14:textId="77777777" w:rsidR="00FF43E6" w:rsidRPr="00FC3F57" w:rsidRDefault="00FF43E6" w:rsidP="00FC3F57">
            <w:pPr>
              <w:jc w:val="center"/>
              <w:rPr>
                <w:rFonts w:cs="Arial"/>
                <w:sz w:val="22"/>
                <w:szCs w:val="22"/>
              </w:rPr>
            </w:pPr>
          </w:p>
        </w:tc>
        <w:tc>
          <w:tcPr>
            <w:tcW w:w="992" w:type="dxa"/>
            <w:tcBorders>
              <w:top w:val="single" w:sz="8" w:space="0" w:color="auto"/>
              <w:left w:val="nil"/>
              <w:right w:val="single" w:sz="8" w:space="0" w:color="auto"/>
            </w:tcBorders>
            <w:tcMar>
              <w:top w:w="0" w:type="dxa"/>
              <w:left w:w="108" w:type="dxa"/>
              <w:bottom w:w="0" w:type="dxa"/>
              <w:right w:w="108" w:type="dxa"/>
            </w:tcMar>
          </w:tcPr>
          <w:p w14:paraId="49FD3224" w14:textId="77777777" w:rsidR="00FF43E6" w:rsidRPr="00FC3F57" w:rsidRDefault="00FF43E6" w:rsidP="00FC3F57">
            <w:pPr>
              <w:jc w:val="center"/>
              <w:rPr>
                <w:rFonts w:cs="Arial"/>
                <w:sz w:val="22"/>
                <w:szCs w:val="22"/>
              </w:rPr>
            </w:pPr>
          </w:p>
        </w:tc>
      </w:tr>
      <w:tr w:rsidR="00FF43E6" w:rsidRPr="00FC3F57" w14:paraId="4C714106" w14:textId="77777777" w:rsidTr="00FC3F57">
        <w:tc>
          <w:tcPr>
            <w:tcW w:w="4242" w:type="dxa"/>
            <w:tcBorders>
              <w:top w:val="nil"/>
              <w:left w:val="single" w:sz="8" w:space="0" w:color="auto"/>
              <w:right w:val="single" w:sz="8" w:space="0" w:color="auto"/>
            </w:tcBorders>
            <w:tcMar>
              <w:top w:w="0" w:type="dxa"/>
              <w:left w:w="108" w:type="dxa"/>
              <w:bottom w:w="0" w:type="dxa"/>
              <w:right w:w="108" w:type="dxa"/>
            </w:tcMar>
          </w:tcPr>
          <w:p w14:paraId="7AD7643D" w14:textId="77777777" w:rsidR="00FF43E6" w:rsidRPr="00FC3F57" w:rsidRDefault="00FF43E6" w:rsidP="00FC3F57">
            <w:pPr>
              <w:rPr>
                <w:rFonts w:cs="Arial"/>
                <w:sz w:val="22"/>
                <w:szCs w:val="22"/>
              </w:rPr>
            </w:pPr>
          </w:p>
          <w:p w14:paraId="6134CAB9" w14:textId="77777777" w:rsidR="00FF43E6" w:rsidRDefault="00FF43E6" w:rsidP="00FC3F57">
            <w:pPr>
              <w:rPr>
                <w:rFonts w:cs="Arial"/>
                <w:sz w:val="22"/>
                <w:szCs w:val="22"/>
              </w:rPr>
            </w:pPr>
            <w:r w:rsidRPr="00FC3F57">
              <w:rPr>
                <w:rFonts w:cs="Arial"/>
                <w:sz w:val="22"/>
                <w:szCs w:val="22"/>
              </w:rPr>
              <w:t>Master Performance Coach or previous PCA level 5 qualification plus attendance of coach education days.</w:t>
            </w:r>
          </w:p>
          <w:p w14:paraId="68BCCD15" w14:textId="7EA6D48B" w:rsidR="00FC3F57" w:rsidRPr="00FC3F57" w:rsidRDefault="00FC3F57" w:rsidP="00FC3F57">
            <w:pPr>
              <w:rPr>
                <w:rFonts w:cs="Arial"/>
                <w:sz w:val="22"/>
                <w:szCs w:val="22"/>
              </w:rPr>
            </w:pPr>
          </w:p>
        </w:tc>
        <w:tc>
          <w:tcPr>
            <w:tcW w:w="1438" w:type="dxa"/>
            <w:tcBorders>
              <w:top w:val="nil"/>
              <w:left w:val="nil"/>
              <w:right w:val="single" w:sz="8" w:space="0" w:color="auto"/>
            </w:tcBorders>
            <w:tcMar>
              <w:top w:w="0" w:type="dxa"/>
              <w:left w:w="108" w:type="dxa"/>
              <w:bottom w:w="0" w:type="dxa"/>
              <w:right w:w="108" w:type="dxa"/>
            </w:tcMar>
          </w:tcPr>
          <w:p w14:paraId="2E148A4D" w14:textId="77777777" w:rsidR="00FF43E6" w:rsidRPr="00FC3F57" w:rsidRDefault="00FF43E6" w:rsidP="00FC3F57">
            <w:pPr>
              <w:jc w:val="center"/>
              <w:rPr>
                <w:rFonts w:cs="Arial"/>
                <w:sz w:val="22"/>
                <w:szCs w:val="22"/>
              </w:rPr>
            </w:pPr>
          </w:p>
          <w:p w14:paraId="650A867C" w14:textId="77777777" w:rsidR="00FF43E6" w:rsidRPr="00FC3F57" w:rsidRDefault="00FF43E6" w:rsidP="00FC3F57">
            <w:pPr>
              <w:jc w:val="center"/>
              <w:rPr>
                <w:rFonts w:cs="Arial"/>
                <w:sz w:val="22"/>
                <w:szCs w:val="22"/>
              </w:rPr>
            </w:pPr>
            <w:r w:rsidRPr="00FC3F57">
              <w:rPr>
                <w:rFonts w:cs="Arial"/>
                <w:sz w:val="22"/>
                <w:szCs w:val="22"/>
              </w:rPr>
              <w:sym w:font="Wingdings 2" w:char="F050"/>
            </w:r>
          </w:p>
        </w:tc>
        <w:tc>
          <w:tcPr>
            <w:tcW w:w="1438" w:type="dxa"/>
            <w:tcBorders>
              <w:top w:val="nil"/>
              <w:left w:val="nil"/>
              <w:right w:val="single" w:sz="8" w:space="0" w:color="auto"/>
            </w:tcBorders>
            <w:tcMar>
              <w:top w:w="0" w:type="dxa"/>
              <w:left w:w="108" w:type="dxa"/>
              <w:bottom w:w="0" w:type="dxa"/>
              <w:right w:w="108" w:type="dxa"/>
            </w:tcMar>
          </w:tcPr>
          <w:p w14:paraId="6B2A4028" w14:textId="3DE7F1D2" w:rsidR="00FF43E6" w:rsidRPr="00FC3F57" w:rsidRDefault="00FF43E6" w:rsidP="00FC3F57">
            <w:pPr>
              <w:jc w:val="center"/>
              <w:rPr>
                <w:rFonts w:cs="Arial"/>
                <w:sz w:val="22"/>
                <w:szCs w:val="22"/>
              </w:rPr>
            </w:pPr>
          </w:p>
        </w:tc>
        <w:tc>
          <w:tcPr>
            <w:tcW w:w="917" w:type="dxa"/>
            <w:tcBorders>
              <w:top w:val="nil"/>
              <w:left w:val="nil"/>
              <w:right w:val="single" w:sz="8" w:space="0" w:color="auto"/>
            </w:tcBorders>
            <w:tcMar>
              <w:top w:w="0" w:type="dxa"/>
              <w:left w:w="108" w:type="dxa"/>
              <w:bottom w:w="0" w:type="dxa"/>
              <w:right w:w="108" w:type="dxa"/>
            </w:tcMar>
          </w:tcPr>
          <w:p w14:paraId="4EEC2F4C" w14:textId="77777777" w:rsidR="00FF43E6" w:rsidRPr="00FC3F57" w:rsidRDefault="00FF43E6" w:rsidP="00FC3F57">
            <w:pPr>
              <w:jc w:val="center"/>
              <w:rPr>
                <w:rFonts w:cs="Arial"/>
                <w:sz w:val="22"/>
                <w:szCs w:val="22"/>
              </w:rPr>
            </w:pPr>
          </w:p>
          <w:p w14:paraId="1045F991" w14:textId="0D07C896" w:rsidR="00FF43E6" w:rsidRPr="00FC3F57" w:rsidRDefault="00FF43E6" w:rsidP="00FC3F57">
            <w:pPr>
              <w:jc w:val="center"/>
              <w:rPr>
                <w:rFonts w:cs="Arial"/>
                <w:sz w:val="22"/>
                <w:szCs w:val="22"/>
              </w:rPr>
            </w:pPr>
            <w:r w:rsidRPr="00FC3F57">
              <w:rPr>
                <w:rFonts w:cs="Arial"/>
                <w:sz w:val="22"/>
                <w:szCs w:val="22"/>
              </w:rPr>
              <w:sym w:font="Wingdings 2" w:char="F050"/>
            </w:r>
          </w:p>
        </w:tc>
        <w:tc>
          <w:tcPr>
            <w:tcW w:w="992" w:type="dxa"/>
            <w:tcBorders>
              <w:top w:val="nil"/>
              <w:left w:val="nil"/>
              <w:right w:val="single" w:sz="8" w:space="0" w:color="auto"/>
            </w:tcBorders>
            <w:tcMar>
              <w:top w:w="0" w:type="dxa"/>
              <w:left w:w="108" w:type="dxa"/>
              <w:bottom w:w="0" w:type="dxa"/>
              <w:right w:w="108" w:type="dxa"/>
            </w:tcMar>
          </w:tcPr>
          <w:p w14:paraId="6783F595" w14:textId="77777777" w:rsidR="00FF43E6" w:rsidRPr="00FC3F57" w:rsidRDefault="00FF43E6" w:rsidP="00FC3F57">
            <w:pPr>
              <w:jc w:val="center"/>
              <w:rPr>
                <w:rFonts w:cs="Arial"/>
                <w:sz w:val="22"/>
                <w:szCs w:val="22"/>
              </w:rPr>
            </w:pPr>
          </w:p>
        </w:tc>
      </w:tr>
      <w:tr w:rsidR="00FC3F57" w:rsidRPr="00FC3F57" w14:paraId="29CF8FFC" w14:textId="77777777" w:rsidTr="00FC3F57">
        <w:tc>
          <w:tcPr>
            <w:tcW w:w="4242" w:type="dxa"/>
            <w:tcBorders>
              <w:top w:val="nil"/>
              <w:left w:val="single" w:sz="8" w:space="0" w:color="auto"/>
              <w:right w:val="single" w:sz="8" w:space="0" w:color="auto"/>
            </w:tcBorders>
            <w:tcMar>
              <w:top w:w="0" w:type="dxa"/>
              <w:left w:w="108" w:type="dxa"/>
              <w:bottom w:w="0" w:type="dxa"/>
              <w:right w:w="108" w:type="dxa"/>
            </w:tcMar>
          </w:tcPr>
          <w:p w14:paraId="47E17721" w14:textId="24451133" w:rsidR="00FC3F57" w:rsidRPr="00FC3F57" w:rsidRDefault="00FC3F57" w:rsidP="00FC3F57">
            <w:pPr>
              <w:rPr>
                <w:rFonts w:cs="Arial"/>
                <w:sz w:val="22"/>
                <w:szCs w:val="22"/>
              </w:rPr>
            </w:pPr>
            <w:r w:rsidRPr="00FC3F57">
              <w:rPr>
                <w:rFonts w:cs="Arial"/>
                <w:sz w:val="22"/>
                <w:szCs w:val="22"/>
              </w:rPr>
              <w:t>University degree</w:t>
            </w:r>
          </w:p>
        </w:tc>
        <w:tc>
          <w:tcPr>
            <w:tcW w:w="1438" w:type="dxa"/>
            <w:tcBorders>
              <w:top w:val="nil"/>
              <w:left w:val="nil"/>
              <w:right w:val="single" w:sz="8" w:space="0" w:color="auto"/>
            </w:tcBorders>
            <w:tcMar>
              <w:top w:w="0" w:type="dxa"/>
              <w:left w:w="108" w:type="dxa"/>
              <w:bottom w:w="0" w:type="dxa"/>
              <w:right w:w="108" w:type="dxa"/>
            </w:tcMar>
          </w:tcPr>
          <w:p w14:paraId="2FA413DE" w14:textId="77777777" w:rsidR="00FC3F57" w:rsidRPr="00FC3F57" w:rsidRDefault="00FC3F57" w:rsidP="00FC3F57">
            <w:pPr>
              <w:jc w:val="center"/>
              <w:rPr>
                <w:rFonts w:cs="Arial"/>
                <w:sz w:val="22"/>
                <w:szCs w:val="22"/>
              </w:rPr>
            </w:pPr>
          </w:p>
        </w:tc>
        <w:tc>
          <w:tcPr>
            <w:tcW w:w="1438" w:type="dxa"/>
            <w:tcBorders>
              <w:top w:val="nil"/>
              <w:left w:val="nil"/>
              <w:right w:val="single" w:sz="8" w:space="0" w:color="auto"/>
            </w:tcBorders>
            <w:tcMar>
              <w:top w:w="0" w:type="dxa"/>
              <w:left w:w="108" w:type="dxa"/>
              <w:bottom w:w="0" w:type="dxa"/>
              <w:right w:w="108" w:type="dxa"/>
            </w:tcMar>
          </w:tcPr>
          <w:p w14:paraId="449AEE2F" w14:textId="0634CEDF" w:rsidR="00FC3F57" w:rsidRPr="00FC3F57" w:rsidRDefault="00FC3F57" w:rsidP="00FC3F57">
            <w:pPr>
              <w:jc w:val="center"/>
              <w:rPr>
                <w:rFonts w:cs="Arial"/>
                <w:sz w:val="22"/>
                <w:szCs w:val="22"/>
              </w:rPr>
            </w:pPr>
            <w:r w:rsidRPr="00FC3F57">
              <w:rPr>
                <w:rFonts w:cs="Arial"/>
                <w:sz w:val="22"/>
                <w:szCs w:val="22"/>
              </w:rPr>
              <w:sym w:font="Wingdings 2" w:char="F050"/>
            </w:r>
          </w:p>
        </w:tc>
        <w:tc>
          <w:tcPr>
            <w:tcW w:w="917" w:type="dxa"/>
            <w:tcBorders>
              <w:top w:val="nil"/>
              <w:left w:val="nil"/>
              <w:right w:val="single" w:sz="8" w:space="0" w:color="auto"/>
            </w:tcBorders>
            <w:tcMar>
              <w:top w:w="0" w:type="dxa"/>
              <w:left w:w="108" w:type="dxa"/>
              <w:bottom w:w="0" w:type="dxa"/>
              <w:right w:w="108" w:type="dxa"/>
            </w:tcMar>
          </w:tcPr>
          <w:p w14:paraId="06B0664E" w14:textId="658E3091" w:rsidR="00FC3F57" w:rsidRPr="00FC3F57" w:rsidRDefault="00FC3F57" w:rsidP="00FC3F57">
            <w:pPr>
              <w:jc w:val="center"/>
              <w:rPr>
                <w:rFonts w:cs="Arial"/>
                <w:sz w:val="22"/>
                <w:szCs w:val="22"/>
              </w:rPr>
            </w:pPr>
            <w:r w:rsidRPr="00FC3F57">
              <w:rPr>
                <w:rFonts w:cs="Arial"/>
                <w:sz w:val="22"/>
                <w:szCs w:val="22"/>
              </w:rPr>
              <w:sym w:font="Wingdings 2" w:char="F050"/>
            </w:r>
          </w:p>
        </w:tc>
        <w:tc>
          <w:tcPr>
            <w:tcW w:w="992" w:type="dxa"/>
            <w:tcBorders>
              <w:top w:val="nil"/>
              <w:left w:val="nil"/>
              <w:right w:val="single" w:sz="8" w:space="0" w:color="auto"/>
            </w:tcBorders>
            <w:tcMar>
              <w:top w:w="0" w:type="dxa"/>
              <w:left w:w="108" w:type="dxa"/>
              <w:bottom w:w="0" w:type="dxa"/>
              <w:right w:w="108" w:type="dxa"/>
            </w:tcMar>
          </w:tcPr>
          <w:p w14:paraId="38518106" w14:textId="77777777" w:rsidR="00FC3F57" w:rsidRPr="00FC3F57" w:rsidRDefault="00FC3F57" w:rsidP="00FC3F57">
            <w:pPr>
              <w:jc w:val="center"/>
              <w:rPr>
                <w:rFonts w:cs="Arial"/>
                <w:sz w:val="22"/>
                <w:szCs w:val="22"/>
              </w:rPr>
            </w:pPr>
          </w:p>
        </w:tc>
      </w:tr>
      <w:tr w:rsidR="00FF43E6" w:rsidRPr="00FC3F57" w14:paraId="7E6B03C3" w14:textId="77777777" w:rsidTr="00FC3F57">
        <w:tc>
          <w:tcPr>
            <w:tcW w:w="4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D87299" w14:textId="77777777" w:rsidR="00FF43E6" w:rsidRPr="00FC3F57" w:rsidRDefault="00FF43E6" w:rsidP="00FC3F57">
            <w:pPr>
              <w:rPr>
                <w:rFonts w:cs="Arial"/>
                <w:b/>
                <w:sz w:val="22"/>
                <w:szCs w:val="22"/>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14:paraId="1DB1353F" w14:textId="77777777" w:rsidR="00FF43E6" w:rsidRPr="00FC3F57" w:rsidRDefault="00FF43E6" w:rsidP="00FC3F57">
            <w:pPr>
              <w:jc w:val="center"/>
              <w:rPr>
                <w:rFonts w:cs="Arial"/>
                <w:sz w:val="22"/>
                <w:szCs w:val="22"/>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14:paraId="32546750" w14:textId="77777777" w:rsidR="00FF43E6" w:rsidRPr="00FC3F57" w:rsidRDefault="00FF43E6" w:rsidP="00FC3F57">
            <w:pPr>
              <w:jc w:val="center"/>
              <w:rPr>
                <w:rFonts w:cs="Arial"/>
                <w:sz w:val="22"/>
                <w:szCs w:val="22"/>
              </w:rPr>
            </w:pPr>
          </w:p>
        </w:tc>
        <w:tc>
          <w:tcPr>
            <w:tcW w:w="917" w:type="dxa"/>
            <w:tcBorders>
              <w:top w:val="nil"/>
              <w:left w:val="nil"/>
              <w:bottom w:val="single" w:sz="8" w:space="0" w:color="auto"/>
              <w:right w:val="single" w:sz="8" w:space="0" w:color="auto"/>
            </w:tcBorders>
            <w:tcMar>
              <w:top w:w="0" w:type="dxa"/>
              <w:left w:w="108" w:type="dxa"/>
              <w:bottom w:w="0" w:type="dxa"/>
              <w:right w:w="108" w:type="dxa"/>
            </w:tcMar>
          </w:tcPr>
          <w:p w14:paraId="6B0C2F18" w14:textId="77777777" w:rsidR="00FF43E6" w:rsidRPr="00FC3F57" w:rsidRDefault="00FF43E6" w:rsidP="00FC3F57">
            <w:pPr>
              <w:jc w:val="center"/>
              <w:rPr>
                <w:rFonts w:cs="Arial"/>
                <w:sz w:val="22"/>
                <w:szCs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D778D0D" w14:textId="77777777" w:rsidR="00FF43E6" w:rsidRPr="00FC3F57" w:rsidRDefault="00FF43E6" w:rsidP="00FC3F57">
            <w:pPr>
              <w:jc w:val="center"/>
              <w:rPr>
                <w:rFonts w:cs="Arial"/>
                <w:sz w:val="22"/>
                <w:szCs w:val="22"/>
              </w:rPr>
            </w:pPr>
          </w:p>
        </w:tc>
      </w:tr>
      <w:tr w:rsidR="00FF43E6" w:rsidRPr="00FC3F57" w14:paraId="1FEE1E36" w14:textId="77777777" w:rsidTr="00FC3F57">
        <w:tc>
          <w:tcPr>
            <w:tcW w:w="4242" w:type="dxa"/>
            <w:tcBorders>
              <w:top w:val="single" w:sz="8" w:space="0" w:color="auto"/>
              <w:left w:val="single" w:sz="8" w:space="0" w:color="auto"/>
              <w:right w:val="single" w:sz="8" w:space="0" w:color="auto"/>
            </w:tcBorders>
            <w:tcMar>
              <w:top w:w="0" w:type="dxa"/>
              <w:left w:w="108" w:type="dxa"/>
              <w:bottom w:w="0" w:type="dxa"/>
              <w:right w:w="108" w:type="dxa"/>
            </w:tcMar>
          </w:tcPr>
          <w:p w14:paraId="6A7C3A16" w14:textId="77777777" w:rsidR="00FF43E6" w:rsidRPr="00FC3F57" w:rsidRDefault="00FF43E6" w:rsidP="00FC3F57">
            <w:pPr>
              <w:rPr>
                <w:rFonts w:cs="Arial"/>
                <w:b/>
                <w:sz w:val="22"/>
                <w:szCs w:val="22"/>
              </w:rPr>
            </w:pPr>
            <w:r w:rsidRPr="00FC3F57">
              <w:rPr>
                <w:rFonts w:cs="Arial"/>
                <w:b/>
                <w:sz w:val="22"/>
                <w:szCs w:val="22"/>
              </w:rPr>
              <w:t>Experience/Knowledge</w:t>
            </w:r>
          </w:p>
        </w:tc>
        <w:tc>
          <w:tcPr>
            <w:tcW w:w="1438" w:type="dxa"/>
            <w:tcBorders>
              <w:top w:val="single" w:sz="8" w:space="0" w:color="auto"/>
              <w:left w:val="nil"/>
              <w:right w:val="single" w:sz="8" w:space="0" w:color="auto"/>
            </w:tcBorders>
            <w:tcMar>
              <w:top w:w="0" w:type="dxa"/>
              <w:left w:w="108" w:type="dxa"/>
              <w:bottom w:w="0" w:type="dxa"/>
              <w:right w:w="108" w:type="dxa"/>
            </w:tcMar>
          </w:tcPr>
          <w:p w14:paraId="3ACD4DB6" w14:textId="77777777" w:rsidR="00FF43E6" w:rsidRPr="00FC3F57" w:rsidRDefault="00FF43E6" w:rsidP="00FC3F57">
            <w:pPr>
              <w:jc w:val="center"/>
              <w:rPr>
                <w:rFonts w:cs="Arial"/>
                <w:sz w:val="22"/>
                <w:szCs w:val="22"/>
              </w:rPr>
            </w:pPr>
          </w:p>
        </w:tc>
        <w:tc>
          <w:tcPr>
            <w:tcW w:w="1438" w:type="dxa"/>
            <w:tcBorders>
              <w:top w:val="single" w:sz="8" w:space="0" w:color="auto"/>
              <w:left w:val="nil"/>
              <w:right w:val="single" w:sz="8" w:space="0" w:color="auto"/>
            </w:tcBorders>
            <w:tcMar>
              <w:top w:w="0" w:type="dxa"/>
              <w:left w:w="108" w:type="dxa"/>
              <w:bottom w:w="0" w:type="dxa"/>
              <w:right w:w="108" w:type="dxa"/>
            </w:tcMar>
          </w:tcPr>
          <w:p w14:paraId="712B1249" w14:textId="77777777" w:rsidR="00FF43E6" w:rsidRPr="00FC3F57" w:rsidRDefault="00FF43E6" w:rsidP="00FC3F57">
            <w:pPr>
              <w:jc w:val="center"/>
              <w:rPr>
                <w:rFonts w:cs="Arial"/>
                <w:sz w:val="22"/>
                <w:szCs w:val="22"/>
              </w:rPr>
            </w:pPr>
          </w:p>
        </w:tc>
        <w:tc>
          <w:tcPr>
            <w:tcW w:w="917" w:type="dxa"/>
            <w:tcBorders>
              <w:top w:val="single" w:sz="8" w:space="0" w:color="auto"/>
              <w:left w:val="nil"/>
              <w:right w:val="single" w:sz="8" w:space="0" w:color="auto"/>
            </w:tcBorders>
            <w:tcMar>
              <w:top w:w="0" w:type="dxa"/>
              <w:left w:w="108" w:type="dxa"/>
              <w:bottom w:w="0" w:type="dxa"/>
              <w:right w:w="108" w:type="dxa"/>
            </w:tcMar>
          </w:tcPr>
          <w:p w14:paraId="1C696C30" w14:textId="77777777" w:rsidR="00FF43E6" w:rsidRPr="00FC3F57" w:rsidRDefault="00FF43E6" w:rsidP="00FC3F57">
            <w:pPr>
              <w:jc w:val="center"/>
              <w:rPr>
                <w:rFonts w:cs="Arial"/>
                <w:sz w:val="22"/>
                <w:szCs w:val="22"/>
              </w:rPr>
            </w:pPr>
          </w:p>
        </w:tc>
        <w:tc>
          <w:tcPr>
            <w:tcW w:w="992" w:type="dxa"/>
            <w:tcBorders>
              <w:top w:val="single" w:sz="8" w:space="0" w:color="auto"/>
              <w:left w:val="nil"/>
              <w:right w:val="single" w:sz="8" w:space="0" w:color="auto"/>
            </w:tcBorders>
            <w:tcMar>
              <w:top w:w="0" w:type="dxa"/>
              <w:left w:w="108" w:type="dxa"/>
              <w:bottom w:w="0" w:type="dxa"/>
              <w:right w:w="108" w:type="dxa"/>
            </w:tcMar>
          </w:tcPr>
          <w:p w14:paraId="1368360C" w14:textId="77777777" w:rsidR="00FF43E6" w:rsidRPr="00FC3F57" w:rsidRDefault="00FF43E6" w:rsidP="00FC3F57">
            <w:pPr>
              <w:jc w:val="center"/>
              <w:rPr>
                <w:rFonts w:cs="Arial"/>
                <w:sz w:val="22"/>
                <w:szCs w:val="22"/>
              </w:rPr>
            </w:pPr>
          </w:p>
        </w:tc>
      </w:tr>
      <w:tr w:rsidR="00FF43E6" w:rsidRPr="00FC3F57" w14:paraId="31E792EB" w14:textId="77777777" w:rsidTr="00FC3F57">
        <w:tc>
          <w:tcPr>
            <w:tcW w:w="4242" w:type="dxa"/>
            <w:tcBorders>
              <w:top w:val="nil"/>
              <w:left w:val="single" w:sz="8" w:space="0" w:color="auto"/>
              <w:right w:val="single" w:sz="8" w:space="0" w:color="auto"/>
            </w:tcBorders>
            <w:tcMar>
              <w:top w:w="0" w:type="dxa"/>
              <w:left w:w="108" w:type="dxa"/>
              <w:bottom w:w="0" w:type="dxa"/>
              <w:right w:w="108" w:type="dxa"/>
            </w:tcMar>
          </w:tcPr>
          <w:p w14:paraId="0D09CBC5" w14:textId="77777777" w:rsidR="00FF43E6" w:rsidRPr="00FC3F57" w:rsidRDefault="00FF43E6" w:rsidP="00FC3F57">
            <w:pPr>
              <w:rPr>
                <w:rFonts w:cs="Arial"/>
                <w:b/>
                <w:sz w:val="22"/>
                <w:szCs w:val="22"/>
              </w:rPr>
            </w:pPr>
          </w:p>
        </w:tc>
        <w:tc>
          <w:tcPr>
            <w:tcW w:w="1438" w:type="dxa"/>
            <w:tcBorders>
              <w:top w:val="nil"/>
              <w:left w:val="nil"/>
              <w:right w:val="single" w:sz="8" w:space="0" w:color="auto"/>
            </w:tcBorders>
            <w:tcMar>
              <w:top w:w="0" w:type="dxa"/>
              <w:left w:w="108" w:type="dxa"/>
              <w:bottom w:w="0" w:type="dxa"/>
              <w:right w:w="108" w:type="dxa"/>
            </w:tcMar>
          </w:tcPr>
          <w:p w14:paraId="4BDB095A" w14:textId="77777777" w:rsidR="00FF43E6" w:rsidRPr="00FC3F57" w:rsidRDefault="00FF43E6" w:rsidP="00FC3F57">
            <w:pPr>
              <w:jc w:val="center"/>
              <w:rPr>
                <w:rFonts w:cs="Arial"/>
                <w:sz w:val="22"/>
                <w:szCs w:val="22"/>
              </w:rPr>
            </w:pPr>
          </w:p>
        </w:tc>
        <w:tc>
          <w:tcPr>
            <w:tcW w:w="1438" w:type="dxa"/>
            <w:tcBorders>
              <w:top w:val="nil"/>
              <w:left w:val="nil"/>
              <w:right w:val="single" w:sz="8" w:space="0" w:color="auto"/>
            </w:tcBorders>
            <w:tcMar>
              <w:top w:w="0" w:type="dxa"/>
              <w:left w:w="108" w:type="dxa"/>
              <w:bottom w:w="0" w:type="dxa"/>
              <w:right w:w="108" w:type="dxa"/>
            </w:tcMar>
          </w:tcPr>
          <w:p w14:paraId="2D0291CC" w14:textId="77777777" w:rsidR="00FF43E6" w:rsidRPr="00FC3F57" w:rsidRDefault="00FF43E6" w:rsidP="00FC3F57">
            <w:pPr>
              <w:jc w:val="center"/>
              <w:rPr>
                <w:rFonts w:cs="Arial"/>
                <w:sz w:val="22"/>
                <w:szCs w:val="22"/>
              </w:rPr>
            </w:pPr>
          </w:p>
        </w:tc>
        <w:tc>
          <w:tcPr>
            <w:tcW w:w="917" w:type="dxa"/>
            <w:tcBorders>
              <w:top w:val="nil"/>
              <w:left w:val="nil"/>
              <w:right w:val="single" w:sz="8" w:space="0" w:color="auto"/>
            </w:tcBorders>
            <w:tcMar>
              <w:top w:w="0" w:type="dxa"/>
              <w:left w:w="108" w:type="dxa"/>
              <w:bottom w:w="0" w:type="dxa"/>
              <w:right w:w="108" w:type="dxa"/>
            </w:tcMar>
          </w:tcPr>
          <w:p w14:paraId="569FF941" w14:textId="77777777" w:rsidR="00FF43E6" w:rsidRPr="00FC3F57" w:rsidRDefault="00FF43E6" w:rsidP="00FC3F57">
            <w:pPr>
              <w:jc w:val="center"/>
              <w:rPr>
                <w:rFonts w:cs="Arial"/>
                <w:sz w:val="22"/>
                <w:szCs w:val="22"/>
              </w:rPr>
            </w:pPr>
          </w:p>
        </w:tc>
        <w:tc>
          <w:tcPr>
            <w:tcW w:w="992" w:type="dxa"/>
            <w:tcBorders>
              <w:top w:val="nil"/>
              <w:left w:val="nil"/>
              <w:right w:val="single" w:sz="8" w:space="0" w:color="auto"/>
            </w:tcBorders>
            <w:tcMar>
              <w:top w:w="0" w:type="dxa"/>
              <w:left w:w="108" w:type="dxa"/>
              <w:bottom w:w="0" w:type="dxa"/>
              <w:right w:w="108" w:type="dxa"/>
            </w:tcMar>
          </w:tcPr>
          <w:p w14:paraId="522A0AA7" w14:textId="77777777" w:rsidR="00FF43E6" w:rsidRPr="00FC3F57" w:rsidRDefault="00FF43E6" w:rsidP="00FC3F57">
            <w:pPr>
              <w:jc w:val="center"/>
              <w:rPr>
                <w:rFonts w:cs="Arial"/>
                <w:sz w:val="22"/>
                <w:szCs w:val="22"/>
              </w:rPr>
            </w:pPr>
          </w:p>
        </w:tc>
      </w:tr>
      <w:tr w:rsidR="00FF43E6" w:rsidRPr="00FC3F57" w14:paraId="12CF9C9C" w14:textId="77777777" w:rsidTr="00FC3F57">
        <w:tc>
          <w:tcPr>
            <w:tcW w:w="4242" w:type="dxa"/>
            <w:tcBorders>
              <w:top w:val="nil"/>
              <w:left w:val="single" w:sz="8" w:space="0" w:color="auto"/>
              <w:right w:val="single" w:sz="8" w:space="0" w:color="auto"/>
            </w:tcBorders>
            <w:tcMar>
              <w:top w:w="0" w:type="dxa"/>
              <w:left w:w="108" w:type="dxa"/>
              <w:bottom w:w="0" w:type="dxa"/>
              <w:right w:w="108" w:type="dxa"/>
            </w:tcMar>
          </w:tcPr>
          <w:p w14:paraId="1BFC0A94" w14:textId="77777777" w:rsidR="00FF43E6" w:rsidRPr="00FC3F57" w:rsidRDefault="00FF43E6" w:rsidP="00FC3F57">
            <w:pPr>
              <w:rPr>
                <w:rFonts w:cs="Arial"/>
                <w:sz w:val="22"/>
                <w:szCs w:val="22"/>
              </w:rPr>
            </w:pPr>
            <w:r w:rsidRPr="00FC3F57">
              <w:rPr>
                <w:rFonts w:cs="Arial"/>
                <w:sz w:val="22"/>
                <w:szCs w:val="22"/>
              </w:rPr>
              <w:t xml:space="preserve">Experience in developing and implementing innovative performance coaching ideas and putting them into practice. </w:t>
            </w:r>
          </w:p>
          <w:p w14:paraId="2F2E9500" w14:textId="77777777" w:rsidR="00FF43E6" w:rsidRPr="00FC3F57" w:rsidRDefault="00FF43E6" w:rsidP="00FC3F57">
            <w:pPr>
              <w:rPr>
                <w:rFonts w:cs="Arial"/>
                <w:sz w:val="22"/>
                <w:szCs w:val="22"/>
              </w:rPr>
            </w:pPr>
          </w:p>
          <w:p w14:paraId="2916F48C" w14:textId="77777777" w:rsidR="00FF43E6" w:rsidRPr="00FC3F57" w:rsidRDefault="00FF43E6" w:rsidP="00FC3F57">
            <w:pPr>
              <w:rPr>
                <w:rFonts w:cs="Arial"/>
                <w:sz w:val="22"/>
                <w:szCs w:val="22"/>
              </w:rPr>
            </w:pPr>
            <w:r w:rsidRPr="00FC3F57">
              <w:rPr>
                <w:rFonts w:cs="Arial"/>
                <w:sz w:val="22"/>
                <w:szCs w:val="22"/>
              </w:rPr>
              <w:t>Work in an applied and integrated manner</w:t>
            </w:r>
          </w:p>
          <w:p w14:paraId="70B066A3" w14:textId="77777777" w:rsidR="00FF43E6" w:rsidRPr="00FC3F57" w:rsidRDefault="00FF43E6" w:rsidP="00FC3F57">
            <w:pPr>
              <w:ind w:left="720"/>
              <w:contextualSpacing/>
              <w:rPr>
                <w:rFonts w:cs="Arial"/>
                <w:sz w:val="22"/>
                <w:szCs w:val="22"/>
                <w:lang w:val="en-GB"/>
              </w:rPr>
            </w:pPr>
          </w:p>
          <w:p w14:paraId="3A5E7BDE" w14:textId="77777777" w:rsidR="00FF43E6" w:rsidRPr="00FC3F57" w:rsidRDefault="00FF43E6" w:rsidP="00FC3F57">
            <w:pPr>
              <w:rPr>
                <w:rFonts w:cs="Arial"/>
                <w:sz w:val="22"/>
                <w:szCs w:val="22"/>
              </w:rPr>
            </w:pPr>
            <w:r w:rsidRPr="00FC3F57">
              <w:rPr>
                <w:rFonts w:cs="Arial"/>
                <w:sz w:val="22"/>
                <w:szCs w:val="22"/>
              </w:rPr>
              <w:t>Experience of strategic planning and scheduling for performance tennis players</w:t>
            </w:r>
          </w:p>
          <w:p w14:paraId="55C2C8D7" w14:textId="77777777" w:rsidR="00FF43E6" w:rsidRPr="00FC3F57" w:rsidRDefault="00FF43E6" w:rsidP="00FC3F57">
            <w:pPr>
              <w:rPr>
                <w:rFonts w:cs="Arial"/>
                <w:sz w:val="22"/>
                <w:szCs w:val="22"/>
              </w:rPr>
            </w:pPr>
          </w:p>
          <w:p w14:paraId="2C9FCE1A" w14:textId="77777777" w:rsidR="00FF43E6" w:rsidRPr="00FC3F57" w:rsidRDefault="00FF43E6" w:rsidP="00FC3F57">
            <w:pPr>
              <w:rPr>
                <w:rFonts w:cs="Arial"/>
                <w:sz w:val="22"/>
                <w:szCs w:val="22"/>
              </w:rPr>
            </w:pPr>
            <w:r w:rsidRPr="00FC3F57">
              <w:rPr>
                <w:rFonts w:cs="Arial"/>
                <w:sz w:val="22"/>
                <w:szCs w:val="22"/>
              </w:rPr>
              <w:t xml:space="preserve">Proven engagement with relevant national and regional </w:t>
            </w:r>
            <w:proofErr w:type="spellStart"/>
            <w:r w:rsidRPr="00FC3F57">
              <w:rPr>
                <w:rFonts w:cs="Arial"/>
                <w:sz w:val="22"/>
                <w:szCs w:val="22"/>
              </w:rPr>
              <w:t>organisations</w:t>
            </w:r>
            <w:proofErr w:type="spellEnd"/>
            <w:r w:rsidRPr="00FC3F57">
              <w:rPr>
                <w:rFonts w:cs="Arial"/>
                <w:sz w:val="22"/>
                <w:szCs w:val="22"/>
              </w:rPr>
              <w:t xml:space="preserve"> and initiatives (LTA/ITF). </w:t>
            </w:r>
          </w:p>
          <w:p w14:paraId="09B287CD" w14:textId="77777777" w:rsidR="00FF43E6" w:rsidRPr="00FC3F57" w:rsidRDefault="00FF43E6" w:rsidP="00FC3F57">
            <w:pPr>
              <w:rPr>
                <w:rFonts w:cs="Arial"/>
                <w:sz w:val="22"/>
                <w:szCs w:val="22"/>
              </w:rPr>
            </w:pPr>
          </w:p>
          <w:p w14:paraId="21107A79" w14:textId="77777777" w:rsidR="00FF43E6" w:rsidRPr="00FC3F57" w:rsidRDefault="00FF43E6" w:rsidP="00FC3F57">
            <w:pPr>
              <w:rPr>
                <w:rFonts w:cs="Arial"/>
                <w:sz w:val="22"/>
                <w:szCs w:val="22"/>
              </w:rPr>
            </w:pPr>
            <w:r w:rsidRPr="00FC3F57">
              <w:rPr>
                <w:rFonts w:cs="Arial"/>
                <w:sz w:val="22"/>
                <w:szCs w:val="22"/>
              </w:rPr>
              <w:t>An ability to demonstrate up to date extensive knowledge of Elite Tennis</w:t>
            </w:r>
          </w:p>
          <w:p w14:paraId="103733E0" w14:textId="77777777" w:rsidR="00FF43E6" w:rsidRPr="00FC3F57" w:rsidRDefault="00FF43E6" w:rsidP="00FC3F57">
            <w:pPr>
              <w:rPr>
                <w:rFonts w:cs="Arial"/>
                <w:sz w:val="22"/>
                <w:szCs w:val="22"/>
              </w:rPr>
            </w:pPr>
          </w:p>
          <w:p w14:paraId="30CDC987" w14:textId="77777777" w:rsidR="00FF43E6" w:rsidRPr="00FC3F57" w:rsidRDefault="00FF43E6" w:rsidP="00FC3F57">
            <w:pPr>
              <w:rPr>
                <w:rFonts w:cs="Arial"/>
                <w:sz w:val="22"/>
                <w:szCs w:val="22"/>
              </w:rPr>
            </w:pPr>
            <w:r w:rsidRPr="00FC3F57">
              <w:rPr>
                <w:rFonts w:cs="Arial"/>
                <w:sz w:val="22"/>
                <w:szCs w:val="22"/>
              </w:rPr>
              <w:t>Experience of working within a multi-disciplinary team in the delivery of coaching performance tennis.</w:t>
            </w:r>
          </w:p>
          <w:p w14:paraId="61B91FE0" w14:textId="77777777" w:rsidR="00FF43E6" w:rsidRPr="00FC3F57" w:rsidRDefault="00FF43E6" w:rsidP="00FC3F57">
            <w:pPr>
              <w:rPr>
                <w:rFonts w:cs="Arial"/>
                <w:sz w:val="22"/>
                <w:szCs w:val="22"/>
              </w:rPr>
            </w:pPr>
          </w:p>
        </w:tc>
        <w:tc>
          <w:tcPr>
            <w:tcW w:w="1438" w:type="dxa"/>
            <w:tcBorders>
              <w:top w:val="nil"/>
              <w:left w:val="nil"/>
              <w:right w:val="single" w:sz="8" w:space="0" w:color="auto"/>
            </w:tcBorders>
            <w:tcMar>
              <w:top w:w="0" w:type="dxa"/>
              <w:left w:w="108" w:type="dxa"/>
              <w:bottom w:w="0" w:type="dxa"/>
              <w:right w:w="108" w:type="dxa"/>
            </w:tcMar>
          </w:tcPr>
          <w:p w14:paraId="1608BA6E" w14:textId="77777777" w:rsidR="00FF43E6" w:rsidRPr="00FC3F57" w:rsidRDefault="00FF43E6" w:rsidP="00FC3F57">
            <w:pPr>
              <w:jc w:val="center"/>
              <w:rPr>
                <w:rFonts w:cs="Arial"/>
                <w:sz w:val="22"/>
                <w:szCs w:val="22"/>
              </w:rPr>
            </w:pPr>
          </w:p>
          <w:p w14:paraId="67E4D092"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50225D3C" w14:textId="77777777" w:rsidR="00FF43E6" w:rsidRPr="00FC3F57" w:rsidRDefault="00FF43E6" w:rsidP="00FC3F57">
            <w:pPr>
              <w:jc w:val="center"/>
              <w:rPr>
                <w:rFonts w:cs="Arial"/>
                <w:sz w:val="22"/>
                <w:szCs w:val="22"/>
              </w:rPr>
            </w:pPr>
          </w:p>
          <w:p w14:paraId="515FABB9" w14:textId="77777777" w:rsidR="00FF43E6" w:rsidRPr="00FC3F57" w:rsidRDefault="00FF43E6" w:rsidP="00FC3F57">
            <w:pPr>
              <w:jc w:val="center"/>
              <w:rPr>
                <w:rFonts w:cs="Arial"/>
                <w:sz w:val="22"/>
                <w:szCs w:val="22"/>
              </w:rPr>
            </w:pPr>
          </w:p>
          <w:p w14:paraId="5E4BCBBF" w14:textId="77777777" w:rsidR="00FF43E6" w:rsidRPr="00FC3F57" w:rsidRDefault="00FF43E6" w:rsidP="00FC3F57">
            <w:pPr>
              <w:jc w:val="center"/>
              <w:rPr>
                <w:rFonts w:cs="Arial"/>
                <w:sz w:val="22"/>
                <w:szCs w:val="22"/>
              </w:rPr>
            </w:pPr>
          </w:p>
          <w:p w14:paraId="1CD43BAD"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150214CC" w14:textId="77777777" w:rsidR="00FF43E6" w:rsidRPr="00FC3F57" w:rsidRDefault="00FF43E6" w:rsidP="00FC3F57">
            <w:pPr>
              <w:jc w:val="center"/>
              <w:rPr>
                <w:rFonts w:cs="Arial"/>
                <w:sz w:val="22"/>
                <w:szCs w:val="22"/>
              </w:rPr>
            </w:pPr>
          </w:p>
          <w:p w14:paraId="0BE48B63" w14:textId="77777777" w:rsidR="00FF43E6" w:rsidRPr="00FC3F57" w:rsidRDefault="00FF43E6" w:rsidP="00FC3F57">
            <w:pPr>
              <w:jc w:val="center"/>
              <w:rPr>
                <w:rFonts w:cs="Arial"/>
                <w:sz w:val="22"/>
                <w:szCs w:val="22"/>
              </w:rPr>
            </w:pPr>
          </w:p>
          <w:p w14:paraId="59C40E0F" w14:textId="77777777" w:rsidR="00FF43E6" w:rsidRPr="00FC3F57" w:rsidRDefault="00FF43E6" w:rsidP="00FC3F57">
            <w:pPr>
              <w:jc w:val="center"/>
              <w:rPr>
                <w:rFonts w:cs="Arial"/>
                <w:sz w:val="22"/>
                <w:szCs w:val="22"/>
              </w:rPr>
            </w:pPr>
          </w:p>
          <w:p w14:paraId="515C3F06"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5AEAA065" w14:textId="77777777" w:rsidR="00FF43E6" w:rsidRPr="00FC3F57" w:rsidRDefault="00FF43E6" w:rsidP="00FC3F57">
            <w:pPr>
              <w:jc w:val="center"/>
              <w:rPr>
                <w:rFonts w:cs="Arial"/>
                <w:sz w:val="22"/>
                <w:szCs w:val="22"/>
              </w:rPr>
            </w:pPr>
          </w:p>
          <w:p w14:paraId="76182D03" w14:textId="77777777" w:rsidR="00FF43E6" w:rsidRPr="00FC3F57" w:rsidRDefault="00FF43E6" w:rsidP="00FC3F57">
            <w:pPr>
              <w:jc w:val="center"/>
              <w:rPr>
                <w:rFonts w:cs="Arial"/>
                <w:sz w:val="22"/>
                <w:szCs w:val="22"/>
              </w:rPr>
            </w:pPr>
          </w:p>
          <w:p w14:paraId="11CE5BC1" w14:textId="77777777" w:rsidR="00FF43E6" w:rsidRPr="00FC3F57" w:rsidRDefault="00FF43E6" w:rsidP="00FC3F57">
            <w:pPr>
              <w:jc w:val="center"/>
              <w:rPr>
                <w:rFonts w:cs="Arial"/>
                <w:sz w:val="22"/>
                <w:szCs w:val="22"/>
              </w:rPr>
            </w:pPr>
          </w:p>
          <w:p w14:paraId="34A2B69B"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61443AB0" w14:textId="77777777" w:rsidR="00FF43E6" w:rsidRPr="00FC3F57" w:rsidRDefault="00FF43E6" w:rsidP="00FC3F57">
            <w:pPr>
              <w:jc w:val="center"/>
              <w:rPr>
                <w:rFonts w:cs="Arial"/>
                <w:sz w:val="22"/>
                <w:szCs w:val="22"/>
              </w:rPr>
            </w:pPr>
          </w:p>
          <w:p w14:paraId="118C5EBD" w14:textId="77777777" w:rsidR="00FF43E6" w:rsidRPr="00FC3F57" w:rsidRDefault="00FF43E6" w:rsidP="00FC3F57">
            <w:pPr>
              <w:jc w:val="center"/>
              <w:rPr>
                <w:rFonts w:cs="Arial"/>
                <w:sz w:val="22"/>
                <w:szCs w:val="22"/>
              </w:rPr>
            </w:pPr>
          </w:p>
          <w:p w14:paraId="511B223F" w14:textId="77777777" w:rsidR="00FF43E6" w:rsidRPr="00FC3F57" w:rsidRDefault="00FF43E6" w:rsidP="00FC3F57">
            <w:pPr>
              <w:jc w:val="center"/>
              <w:rPr>
                <w:rFonts w:cs="Arial"/>
                <w:sz w:val="22"/>
                <w:szCs w:val="22"/>
              </w:rPr>
            </w:pPr>
          </w:p>
          <w:p w14:paraId="18FD9D76"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548E71C9" w14:textId="77777777" w:rsidR="00FF43E6" w:rsidRPr="00FC3F57" w:rsidRDefault="00FF43E6" w:rsidP="00FC3F57">
            <w:pPr>
              <w:jc w:val="center"/>
              <w:rPr>
                <w:rFonts w:cs="Arial"/>
                <w:sz w:val="22"/>
                <w:szCs w:val="22"/>
              </w:rPr>
            </w:pPr>
          </w:p>
          <w:p w14:paraId="77B01584" w14:textId="77777777" w:rsidR="00FF43E6" w:rsidRPr="00FC3F57" w:rsidRDefault="00FF43E6" w:rsidP="00FC3F57">
            <w:pPr>
              <w:jc w:val="center"/>
              <w:rPr>
                <w:rFonts w:cs="Arial"/>
                <w:sz w:val="22"/>
                <w:szCs w:val="22"/>
              </w:rPr>
            </w:pPr>
          </w:p>
          <w:p w14:paraId="39365F91"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75FD05D4" w14:textId="77777777" w:rsidR="00FF43E6" w:rsidRPr="00FC3F57" w:rsidRDefault="00FF43E6" w:rsidP="00FC3F57">
            <w:pPr>
              <w:jc w:val="center"/>
              <w:rPr>
                <w:rFonts w:cs="Arial"/>
                <w:sz w:val="22"/>
                <w:szCs w:val="22"/>
              </w:rPr>
            </w:pPr>
          </w:p>
        </w:tc>
        <w:tc>
          <w:tcPr>
            <w:tcW w:w="1438" w:type="dxa"/>
            <w:tcBorders>
              <w:top w:val="nil"/>
              <w:left w:val="nil"/>
              <w:right w:val="single" w:sz="8" w:space="0" w:color="auto"/>
            </w:tcBorders>
            <w:tcMar>
              <w:top w:w="0" w:type="dxa"/>
              <w:left w:w="108" w:type="dxa"/>
              <w:bottom w:w="0" w:type="dxa"/>
              <w:right w:w="108" w:type="dxa"/>
            </w:tcMar>
          </w:tcPr>
          <w:p w14:paraId="06D59326" w14:textId="77777777" w:rsidR="00FF43E6" w:rsidRPr="00FC3F57" w:rsidRDefault="00FF43E6" w:rsidP="00FC3F57">
            <w:pPr>
              <w:jc w:val="center"/>
              <w:rPr>
                <w:rFonts w:cs="Arial"/>
                <w:sz w:val="22"/>
                <w:szCs w:val="22"/>
              </w:rPr>
            </w:pPr>
          </w:p>
          <w:p w14:paraId="4A7AD978" w14:textId="77777777" w:rsidR="00FF43E6" w:rsidRPr="00FC3F57" w:rsidRDefault="00FF43E6" w:rsidP="00FC3F57">
            <w:pPr>
              <w:jc w:val="center"/>
              <w:rPr>
                <w:rFonts w:cs="Arial"/>
                <w:sz w:val="22"/>
                <w:szCs w:val="22"/>
              </w:rPr>
            </w:pPr>
          </w:p>
          <w:p w14:paraId="65F5A111" w14:textId="77777777" w:rsidR="00FF43E6" w:rsidRPr="00FC3F57" w:rsidRDefault="00FF43E6" w:rsidP="00FC3F57">
            <w:pPr>
              <w:jc w:val="center"/>
              <w:rPr>
                <w:rFonts w:cs="Arial"/>
                <w:sz w:val="22"/>
                <w:szCs w:val="22"/>
              </w:rPr>
            </w:pPr>
          </w:p>
          <w:p w14:paraId="1B30E62A" w14:textId="77777777" w:rsidR="00FF43E6" w:rsidRPr="00FC3F57" w:rsidRDefault="00FF43E6" w:rsidP="00FC3F57">
            <w:pPr>
              <w:jc w:val="center"/>
              <w:rPr>
                <w:rFonts w:cs="Arial"/>
                <w:sz w:val="22"/>
                <w:szCs w:val="22"/>
              </w:rPr>
            </w:pPr>
          </w:p>
          <w:p w14:paraId="3DFA9CB2" w14:textId="77777777" w:rsidR="00FF43E6" w:rsidRPr="00FC3F57" w:rsidRDefault="00FF43E6" w:rsidP="00FC3F57">
            <w:pPr>
              <w:jc w:val="center"/>
              <w:rPr>
                <w:rFonts w:cs="Arial"/>
                <w:sz w:val="22"/>
                <w:szCs w:val="22"/>
              </w:rPr>
            </w:pPr>
          </w:p>
          <w:p w14:paraId="525A1E6C" w14:textId="77777777" w:rsidR="00FF43E6" w:rsidRPr="00FC3F57" w:rsidRDefault="00FF43E6" w:rsidP="00FC3F57">
            <w:pPr>
              <w:jc w:val="center"/>
              <w:rPr>
                <w:rFonts w:cs="Arial"/>
                <w:sz w:val="22"/>
                <w:szCs w:val="22"/>
              </w:rPr>
            </w:pPr>
          </w:p>
          <w:p w14:paraId="664DF331" w14:textId="77777777" w:rsidR="00FF43E6" w:rsidRPr="00FC3F57" w:rsidRDefault="00FF43E6" w:rsidP="00FC3F57">
            <w:pPr>
              <w:jc w:val="center"/>
              <w:rPr>
                <w:rFonts w:cs="Arial"/>
                <w:sz w:val="22"/>
                <w:szCs w:val="22"/>
              </w:rPr>
            </w:pPr>
          </w:p>
          <w:p w14:paraId="57779676" w14:textId="77777777" w:rsidR="00FF43E6" w:rsidRPr="00FC3F57" w:rsidRDefault="00FF43E6" w:rsidP="00FC3F57">
            <w:pPr>
              <w:jc w:val="center"/>
              <w:rPr>
                <w:rFonts w:cs="Arial"/>
                <w:sz w:val="22"/>
                <w:szCs w:val="22"/>
              </w:rPr>
            </w:pPr>
          </w:p>
          <w:p w14:paraId="21D409C8" w14:textId="77777777" w:rsidR="00FF43E6" w:rsidRPr="00FC3F57" w:rsidRDefault="00FF43E6" w:rsidP="00FC3F57">
            <w:pPr>
              <w:jc w:val="center"/>
              <w:rPr>
                <w:rFonts w:cs="Arial"/>
                <w:sz w:val="22"/>
                <w:szCs w:val="22"/>
              </w:rPr>
            </w:pPr>
          </w:p>
          <w:p w14:paraId="5E87FA1F" w14:textId="77777777" w:rsidR="00FF43E6" w:rsidRPr="00FC3F57" w:rsidRDefault="00FF43E6" w:rsidP="00FC3F57">
            <w:pPr>
              <w:jc w:val="center"/>
              <w:rPr>
                <w:rFonts w:cs="Arial"/>
                <w:sz w:val="22"/>
                <w:szCs w:val="22"/>
              </w:rPr>
            </w:pPr>
          </w:p>
          <w:p w14:paraId="21936782" w14:textId="77777777" w:rsidR="00FF43E6" w:rsidRPr="00FC3F57" w:rsidRDefault="00FF43E6" w:rsidP="00FC3F57">
            <w:pPr>
              <w:jc w:val="center"/>
              <w:rPr>
                <w:rFonts w:cs="Arial"/>
                <w:sz w:val="22"/>
                <w:szCs w:val="22"/>
              </w:rPr>
            </w:pPr>
          </w:p>
          <w:p w14:paraId="2EF69D73" w14:textId="77777777" w:rsidR="00FF43E6" w:rsidRPr="00FC3F57" w:rsidRDefault="00FF43E6" w:rsidP="00FC3F57">
            <w:pPr>
              <w:jc w:val="center"/>
              <w:rPr>
                <w:rFonts w:cs="Arial"/>
                <w:sz w:val="22"/>
                <w:szCs w:val="22"/>
              </w:rPr>
            </w:pPr>
          </w:p>
          <w:p w14:paraId="46031999" w14:textId="77777777" w:rsidR="00FF43E6" w:rsidRPr="00FC3F57" w:rsidRDefault="00FF43E6" w:rsidP="00FC3F57">
            <w:pPr>
              <w:jc w:val="center"/>
              <w:rPr>
                <w:rFonts w:cs="Arial"/>
                <w:sz w:val="22"/>
                <w:szCs w:val="22"/>
              </w:rPr>
            </w:pPr>
          </w:p>
          <w:p w14:paraId="7FF9CDBB" w14:textId="77777777" w:rsidR="00FF43E6" w:rsidRPr="00FC3F57" w:rsidRDefault="00FF43E6" w:rsidP="00FC3F57">
            <w:pPr>
              <w:jc w:val="center"/>
              <w:rPr>
                <w:rFonts w:cs="Arial"/>
                <w:sz w:val="22"/>
                <w:szCs w:val="22"/>
              </w:rPr>
            </w:pPr>
          </w:p>
          <w:p w14:paraId="2D568641" w14:textId="77777777" w:rsidR="00FF43E6" w:rsidRPr="00FC3F57" w:rsidRDefault="00FF43E6" w:rsidP="00FC3F57">
            <w:pPr>
              <w:jc w:val="center"/>
              <w:rPr>
                <w:rFonts w:cs="Arial"/>
                <w:sz w:val="22"/>
                <w:szCs w:val="22"/>
              </w:rPr>
            </w:pPr>
          </w:p>
          <w:p w14:paraId="6B694740" w14:textId="77777777" w:rsidR="00FF43E6" w:rsidRPr="00FC3F57" w:rsidRDefault="00FF43E6" w:rsidP="00FC3F57">
            <w:pPr>
              <w:jc w:val="center"/>
              <w:rPr>
                <w:rFonts w:cs="Arial"/>
                <w:sz w:val="22"/>
                <w:szCs w:val="22"/>
              </w:rPr>
            </w:pPr>
          </w:p>
        </w:tc>
        <w:tc>
          <w:tcPr>
            <w:tcW w:w="917" w:type="dxa"/>
            <w:tcBorders>
              <w:top w:val="nil"/>
              <w:left w:val="nil"/>
              <w:right w:val="single" w:sz="8" w:space="0" w:color="auto"/>
            </w:tcBorders>
            <w:tcMar>
              <w:top w:w="0" w:type="dxa"/>
              <w:left w:w="108" w:type="dxa"/>
              <w:bottom w:w="0" w:type="dxa"/>
              <w:right w:w="108" w:type="dxa"/>
            </w:tcMar>
          </w:tcPr>
          <w:p w14:paraId="40DF41B5" w14:textId="77777777" w:rsidR="00FF43E6" w:rsidRPr="00FC3F57" w:rsidRDefault="00FF43E6" w:rsidP="00FC3F57">
            <w:pPr>
              <w:jc w:val="center"/>
              <w:rPr>
                <w:rFonts w:cs="Arial"/>
                <w:sz w:val="22"/>
                <w:szCs w:val="22"/>
              </w:rPr>
            </w:pPr>
          </w:p>
          <w:p w14:paraId="4FE8A67A"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2B477B7A" w14:textId="77777777" w:rsidR="00FF43E6" w:rsidRPr="00FC3F57" w:rsidRDefault="00FF43E6" w:rsidP="00FC3F57">
            <w:pPr>
              <w:jc w:val="center"/>
              <w:rPr>
                <w:rFonts w:cs="Arial"/>
                <w:sz w:val="22"/>
                <w:szCs w:val="22"/>
              </w:rPr>
            </w:pPr>
          </w:p>
          <w:p w14:paraId="7058B309" w14:textId="77777777" w:rsidR="00FF43E6" w:rsidRPr="00FC3F57" w:rsidRDefault="00FF43E6" w:rsidP="00FC3F57">
            <w:pPr>
              <w:jc w:val="center"/>
              <w:rPr>
                <w:rFonts w:cs="Arial"/>
                <w:sz w:val="22"/>
                <w:szCs w:val="22"/>
              </w:rPr>
            </w:pPr>
          </w:p>
          <w:p w14:paraId="15D9578F" w14:textId="77777777" w:rsidR="00FF43E6" w:rsidRPr="00FC3F57" w:rsidRDefault="00FF43E6" w:rsidP="00FC3F57">
            <w:pPr>
              <w:jc w:val="center"/>
              <w:rPr>
                <w:rFonts w:cs="Arial"/>
                <w:sz w:val="22"/>
                <w:szCs w:val="22"/>
              </w:rPr>
            </w:pPr>
          </w:p>
          <w:p w14:paraId="4E00C305"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0E4667E4" w14:textId="77777777" w:rsidR="00FF43E6" w:rsidRPr="00FC3F57" w:rsidRDefault="00FF43E6" w:rsidP="00FC3F57">
            <w:pPr>
              <w:jc w:val="center"/>
              <w:rPr>
                <w:rFonts w:cs="Arial"/>
                <w:sz w:val="22"/>
                <w:szCs w:val="22"/>
              </w:rPr>
            </w:pPr>
          </w:p>
          <w:p w14:paraId="3E0C5DD6" w14:textId="77777777" w:rsidR="00FF43E6" w:rsidRPr="00FC3F57" w:rsidRDefault="00FF43E6" w:rsidP="00FC3F57">
            <w:pPr>
              <w:jc w:val="center"/>
              <w:rPr>
                <w:rFonts w:cs="Arial"/>
                <w:sz w:val="22"/>
                <w:szCs w:val="22"/>
              </w:rPr>
            </w:pPr>
          </w:p>
          <w:p w14:paraId="7B78A392" w14:textId="77777777" w:rsidR="00FF43E6" w:rsidRPr="00FC3F57" w:rsidRDefault="00FF43E6" w:rsidP="00FC3F57">
            <w:pPr>
              <w:jc w:val="center"/>
              <w:rPr>
                <w:rFonts w:cs="Arial"/>
                <w:sz w:val="22"/>
                <w:szCs w:val="22"/>
              </w:rPr>
            </w:pPr>
          </w:p>
          <w:p w14:paraId="5E280728"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40A771C2" w14:textId="77777777" w:rsidR="00FF43E6" w:rsidRPr="00FC3F57" w:rsidRDefault="00FF43E6" w:rsidP="00FC3F57">
            <w:pPr>
              <w:jc w:val="center"/>
              <w:rPr>
                <w:rFonts w:cs="Arial"/>
                <w:sz w:val="22"/>
                <w:szCs w:val="22"/>
              </w:rPr>
            </w:pPr>
          </w:p>
          <w:p w14:paraId="72C3EC5A" w14:textId="77777777" w:rsidR="00FF43E6" w:rsidRPr="00FC3F57" w:rsidRDefault="00FF43E6" w:rsidP="00FC3F57">
            <w:pPr>
              <w:jc w:val="center"/>
              <w:rPr>
                <w:rFonts w:cs="Arial"/>
                <w:sz w:val="22"/>
                <w:szCs w:val="22"/>
              </w:rPr>
            </w:pPr>
          </w:p>
          <w:p w14:paraId="339D8B76" w14:textId="77777777" w:rsidR="00FF43E6" w:rsidRPr="00FC3F57" w:rsidRDefault="00FF43E6" w:rsidP="00FC3F57">
            <w:pPr>
              <w:jc w:val="center"/>
              <w:rPr>
                <w:rFonts w:cs="Arial"/>
                <w:sz w:val="22"/>
                <w:szCs w:val="22"/>
              </w:rPr>
            </w:pPr>
          </w:p>
          <w:p w14:paraId="3DFC0EFA"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09D74FE3" w14:textId="77777777" w:rsidR="00FF43E6" w:rsidRPr="00FC3F57" w:rsidRDefault="00FF43E6" w:rsidP="00FC3F57">
            <w:pPr>
              <w:jc w:val="center"/>
              <w:rPr>
                <w:rFonts w:cs="Arial"/>
                <w:sz w:val="22"/>
                <w:szCs w:val="22"/>
              </w:rPr>
            </w:pPr>
          </w:p>
          <w:p w14:paraId="24205A62" w14:textId="77777777" w:rsidR="00FF43E6" w:rsidRPr="00FC3F57" w:rsidRDefault="00FF43E6" w:rsidP="00FC3F57">
            <w:pPr>
              <w:jc w:val="center"/>
              <w:rPr>
                <w:rFonts w:cs="Arial"/>
                <w:sz w:val="22"/>
                <w:szCs w:val="22"/>
              </w:rPr>
            </w:pPr>
          </w:p>
          <w:p w14:paraId="08382DCF" w14:textId="77777777" w:rsidR="00FF43E6" w:rsidRPr="00FC3F57" w:rsidRDefault="00FF43E6" w:rsidP="00FC3F57">
            <w:pPr>
              <w:jc w:val="center"/>
              <w:rPr>
                <w:rFonts w:cs="Arial"/>
                <w:sz w:val="22"/>
                <w:szCs w:val="22"/>
              </w:rPr>
            </w:pPr>
          </w:p>
          <w:p w14:paraId="6E420742"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761D5D7E" w14:textId="77777777" w:rsidR="00FF43E6" w:rsidRPr="00FC3F57" w:rsidRDefault="00FF43E6" w:rsidP="00FC3F57">
            <w:pPr>
              <w:jc w:val="center"/>
              <w:rPr>
                <w:rFonts w:cs="Arial"/>
                <w:sz w:val="22"/>
                <w:szCs w:val="22"/>
              </w:rPr>
            </w:pPr>
          </w:p>
          <w:p w14:paraId="5F98A7FA" w14:textId="77777777" w:rsidR="00FF43E6" w:rsidRPr="00FC3F57" w:rsidRDefault="00FF43E6" w:rsidP="00FC3F57">
            <w:pPr>
              <w:jc w:val="center"/>
              <w:rPr>
                <w:rFonts w:cs="Arial"/>
                <w:sz w:val="22"/>
                <w:szCs w:val="22"/>
              </w:rPr>
            </w:pPr>
          </w:p>
          <w:p w14:paraId="7E710FBD"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5275B168" w14:textId="77777777" w:rsidR="00FF43E6" w:rsidRPr="00FC3F57" w:rsidRDefault="00FF43E6" w:rsidP="00FC3F57">
            <w:pPr>
              <w:rPr>
                <w:rFonts w:cs="Arial"/>
                <w:sz w:val="22"/>
                <w:szCs w:val="22"/>
              </w:rPr>
            </w:pPr>
          </w:p>
        </w:tc>
        <w:tc>
          <w:tcPr>
            <w:tcW w:w="992" w:type="dxa"/>
            <w:tcBorders>
              <w:top w:val="nil"/>
              <w:left w:val="nil"/>
              <w:right w:val="single" w:sz="8" w:space="0" w:color="auto"/>
            </w:tcBorders>
            <w:tcMar>
              <w:top w:w="0" w:type="dxa"/>
              <w:left w:w="108" w:type="dxa"/>
              <w:bottom w:w="0" w:type="dxa"/>
              <w:right w:w="108" w:type="dxa"/>
            </w:tcMar>
          </w:tcPr>
          <w:p w14:paraId="0823C46B" w14:textId="77777777" w:rsidR="00FF43E6" w:rsidRPr="00FC3F57" w:rsidRDefault="00FF43E6" w:rsidP="00FC3F57">
            <w:pPr>
              <w:jc w:val="center"/>
              <w:rPr>
                <w:rFonts w:cs="Arial"/>
                <w:sz w:val="22"/>
                <w:szCs w:val="22"/>
              </w:rPr>
            </w:pPr>
          </w:p>
          <w:p w14:paraId="5F32E3FB"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3E610D58" w14:textId="77777777" w:rsidR="00FF43E6" w:rsidRPr="00FC3F57" w:rsidRDefault="00FF43E6" w:rsidP="00FC3F57">
            <w:pPr>
              <w:jc w:val="center"/>
              <w:rPr>
                <w:rFonts w:cs="Arial"/>
                <w:sz w:val="22"/>
                <w:szCs w:val="22"/>
              </w:rPr>
            </w:pPr>
          </w:p>
          <w:p w14:paraId="2C49B7CB" w14:textId="77777777" w:rsidR="00FF43E6" w:rsidRPr="00FC3F57" w:rsidRDefault="00FF43E6" w:rsidP="00FC3F57">
            <w:pPr>
              <w:jc w:val="center"/>
              <w:rPr>
                <w:rFonts w:cs="Arial"/>
                <w:sz w:val="22"/>
                <w:szCs w:val="22"/>
              </w:rPr>
            </w:pPr>
          </w:p>
          <w:p w14:paraId="231CC3E2" w14:textId="77777777" w:rsidR="00FF43E6" w:rsidRPr="00FC3F57" w:rsidRDefault="00FF43E6" w:rsidP="00FC3F57">
            <w:pPr>
              <w:jc w:val="center"/>
              <w:rPr>
                <w:rFonts w:cs="Arial"/>
                <w:sz w:val="22"/>
                <w:szCs w:val="22"/>
              </w:rPr>
            </w:pPr>
          </w:p>
          <w:p w14:paraId="2193867A"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339AB3D6" w14:textId="77777777" w:rsidR="00FF43E6" w:rsidRPr="00FC3F57" w:rsidRDefault="00FF43E6" w:rsidP="00FC3F57">
            <w:pPr>
              <w:jc w:val="center"/>
              <w:rPr>
                <w:rFonts w:cs="Arial"/>
                <w:sz w:val="22"/>
                <w:szCs w:val="22"/>
              </w:rPr>
            </w:pPr>
          </w:p>
          <w:p w14:paraId="50F1F773" w14:textId="77777777" w:rsidR="00FF43E6" w:rsidRPr="00FC3F57" w:rsidRDefault="00FF43E6" w:rsidP="00FC3F57">
            <w:pPr>
              <w:jc w:val="center"/>
              <w:rPr>
                <w:rFonts w:cs="Arial"/>
                <w:sz w:val="22"/>
                <w:szCs w:val="22"/>
              </w:rPr>
            </w:pPr>
          </w:p>
          <w:p w14:paraId="6DAEE764" w14:textId="77777777" w:rsidR="00FF43E6" w:rsidRPr="00FC3F57" w:rsidRDefault="00FF43E6" w:rsidP="00FC3F57">
            <w:pPr>
              <w:jc w:val="center"/>
              <w:rPr>
                <w:rFonts w:cs="Arial"/>
                <w:sz w:val="22"/>
                <w:szCs w:val="22"/>
              </w:rPr>
            </w:pPr>
          </w:p>
          <w:p w14:paraId="69EFE7C1"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339ABDD7" w14:textId="77777777" w:rsidR="00FF43E6" w:rsidRPr="00FC3F57" w:rsidRDefault="00FF43E6" w:rsidP="00FC3F57">
            <w:pPr>
              <w:jc w:val="center"/>
              <w:rPr>
                <w:rFonts w:cs="Arial"/>
                <w:sz w:val="22"/>
                <w:szCs w:val="22"/>
              </w:rPr>
            </w:pPr>
          </w:p>
          <w:p w14:paraId="7048C5A5" w14:textId="77777777" w:rsidR="00FF43E6" w:rsidRPr="00FC3F57" w:rsidRDefault="00FF43E6" w:rsidP="00FC3F57">
            <w:pPr>
              <w:jc w:val="center"/>
              <w:rPr>
                <w:rFonts w:cs="Arial"/>
                <w:sz w:val="22"/>
                <w:szCs w:val="22"/>
              </w:rPr>
            </w:pPr>
          </w:p>
          <w:p w14:paraId="32D3333E" w14:textId="77777777" w:rsidR="00FF43E6" w:rsidRPr="00FC3F57" w:rsidRDefault="00FF43E6" w:rsidP="00FC3F57">
            <w:pPr>
              <w:jc w:val="center"/>
              <w:rPr>
                <w:rFonts w:cs="Arial"/>
                <w:sz w:val="22"/>
                <w:szCs w:val="22"/>
              </w:rPr>
            </w:pPr>
          </w:p>
          <w:p w14:paraId="6B61A55E"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1C11EACE" w14:textId="77777777" w:rsidR="00FF43E6" w:rsidRPr="00FC3F57" w:rsidRDefault="00FF43E6" w:rsidP="00FC3F57">
            <w:pPr>
              <w:jc w:val="center"/>
              <w:rPr>
                <w:rFonts w:cs="Arial"/>
                <w:sz w:val="22"/>
                <w:szCs w:val="22"/>
              </w:rPr>
            </w:pPr>
          </w:p>
          <w:p w14:paraId="7669AACA" w14:textId="77777777" w:rsidR="00FF43E6" w:rsidRPr="00FC3F57" w:rsidRDefault="00FF43E6" w:rsidP="00FC3F57">
            <w:pPr>
              <w:jc w:val="center"/>
              <w:rPr>
                <w:rFonts w:cs="Arial"/>
                <w:sz w:val="22"/>
                <w:szCs w:val="22"/>
              </w:rPr>
            </w:pPr>
          </w:p>
          <w:p w14:paraId="4EC9EBF0" w14:textId="77777777" w:rsidR="00FF43E6" w:rsidRPr="00FC3F57" w:rsidRDefault="00FF43E6" w:rsidP="00FC3F57">
            <w:pPr>
              <w:jc w:val="center"/>
              <w:rPr>
                <w:rFonts w:cs="Arial"/>
                <w:sz w:val="22"/>
                <w:szCs w:val="22"/>
              </w:rPr>
            </w:pPr>
          </w:p>
          <w:p w14:paraId="336D2709"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7D7F5DBB" w14:textId="77777777" w:rsidR="00FF43E6" w:rsidRPr="00FC3F57" w:rsidRDefault="00FF43E6" w:rsidP="00FC3F57">
            <w:pPr>
              <w:jc w:val="center"/>
              <w:rPr>
                <w:rFonts w:cs="Arial"/>
                <w:sz w:val="22"/>
                <w:szCs w:val="22"/>
              </w:rPr>
            </w:pPr>
          </w:p>
          <w:p w14:paraId="1A3BCA7E" w14:textId="77777777" w:rsidR="00FF43E6" w:rsidRPr="00FC3F57" w:rsidRDefault="00FF43E6" w:rsidP="00FC3F57">
            <w:pPr>
              <w:jc w:val="center"/>
              <w:rPr>
                <w:rFonts w:cs="Arial"/>
                <w:sz w:val="22"/>
                <w:szCs w:val="22"/>
              </w:rPr>
            </w:pPr>
          </w:p>
          <w:p w14:paraId="02D40B7C"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1BC94102" w14:textId="77777777" w:rsidR="00FF43E6" w:rsidRPr="00FC3F57" w:rsidRDefault="00FF43E6" w:rsidP="00FC3F57">
            <w:pPr>
              <w:jc w:val="center"/>
              <w:rPr>
                <w:rFonts w:cs="Arial"/>
                <w:sz w:val="22"/>
                <w:szCs w:val="22"/>
              </w:rPr>
            </w:pPr>
          </w:p>
        </w:tc>
      </w:tr>
      <w:tr w:rsidR="00FF43E6" w:rsidRPr="00FC3F57" w14:paraId="5D772C48" w14:textId="77777777" w:rsidTr="00FC3F57">
        <w:tc>
          <w:tcPr>
            <w:tcW w:w="4242" w:type="dxa"/>
            <w:tcBorders>
              <w:top w:val="nil"/>
              <w:left w:val="single" w:sz="8" w:space="0" w:color="auto"/>
              <w:right w:val="single" w:sz="8" w:space="0" w:color="auto"/>
            </w:tcBorders>
            <w:tcMar>
              <w:top w:w="0" w:type="dxa"/>
              <w:left w:w="108" w:type="dxa"/>
              <w:bottom w:w="0" w:type="dxa"/>
              <w:right w:w="108" w:type="dxa"/>
            </w:tcMar>
          </w:tcPr>
          <w:p w14:paraId="41B7BD9A" w14:textId="77777777" w:rsidR="00FF43E6" w:rsidRPr="00FC3F57" w:rsidRDefault="00FF43E6" w:rsidP="00FC3F57">
            <w:pPr>
              <w:rPr>
                <w:rFonts w:cs="Arial"/>
                <w:sz w:val="22"/>
                <w:szCs w:val="22"/>
              </w:rPr>
            </w:pPr>
            <w:r w:rsidRPr="00FC3F57">
              <w:rPr>
                <w:rFonts w:cs="Arial"/>
                <w:sz w:val="22"/>
                <w:szCs w:val="22"/>
              </w:rPr>
              <w:t>An understanding of the requirements to achieve elite levels of performance from mini tennis through to high performance.</w:t>
            </w:r>
          </w:p>
          <w:p w14:paraId="40F187E0" w14:textId="77777777" w:rsidR="00FF43E6" w:rsidRPr="00FC3F57" w:rsidRDefault="00FF43E6" w:rsidP="00FC3F57">
            <w:pPr>
              <w:rPr>
                <w:rFonts w:cs="Arial"/>
                <w:sz w:val="22"/>
                <w:szCs w:val="22"/>
              </w:rPr>
            </w:pPr>
          </w:p>
          <w:p w14:paraId="0CF6686E" w14:textId="77777777" w:rsidR="00FF43E6" w:rsidRPr="00FC3F57" w:rsidRDefault="00FF43E6" w:rsidP="00FC3F57">
            <w:pPr>
              <w:rPr>
                <w:rFonts w:cs="Arial"/>
                <w:sz w:val="22"/>
                <w:szCs w:val="22"/>
              </w:rPr>
            </w:pPr>
            <w:r w:rsidRPr="00FC3F57">
              <w:rPr>
                <w:rFonts w:cs="Arial"/>
                <w:sz w:val="22"/>
                <w:szCs w:val="22"/>
              </w:rPr>
              <w:t>Planning at a strategic level and ability to implement plans primarily for High Performance tennis.</w:t>
            </w:r>
          </w:p>
          <w:p w14:paraId="64110572" w14:textId="77777777" w:rsidR="00FF43E6" w:rsidRPr="00FC3F57" w:rsidRDefault="00FF43E6" w:rsidP="00FC3F57">
            <w:pPr>
              <w:rPr>
                <w:rFonts w:cs="Arial"/>
                <w:sz w:val="22"/>
                <w:szCs w:val="22"/>
              </w:rPr>
            </w:pPr>
          </w:p>
          <w:p w14:paraId="7C0ADD2C" w14:textId="77777777" w:rsidR="00FF43E6" w:rsidRPr="00FC3F57" w:rsidRDefault="00FF43E6" w:rsidP="00FC3F57">
            <w:pPr>
              <w:rPr>
                <w:rFonts w:cs="Arial"/>
                <w:b/>
                <w:sz w:val="22"/>
                <w:szCs w:val="22"/>
              </w:rPr>
            </w:pPr>
            <w:r w:rsidRPr="00FC3F57">
              <w:rPr>
                <w:rFonts w:cs="Arial"/>
                <w:sz w:val="22"/>
                <w:szCs w:val="22"/>
              </w:rPr>
              <w:t xml:space="preserve">Management of access </w:t>
            </w:r>
            <w:proofErr w:type="spellStart"/>
            <w:r w:rsidRPr="00FC3F57">
              <w:rPr>
                <w:rFonts w:cs="Arial"/>
                <w:sz w:val="22"/>
                <w:szCs w:val="22"/>
              </w:rPr>
              <w:t>programmes</w:t>
            </w:r>
            <w:proofErr w:type="spellEnd"/>
            <w:r w:rsidRPr="00FC3F57">
              <w:rPr>
                <w:rFonts w:cs="Arial"/>
                <w:sz w:val="22"/>
                <w:szCs w:val="22"/>
              </w:rPr>
              <w:t xml:space="preserve"> for the IHPC and build Tennis relations and networks across the south west</w:t>
            </w:r>
          </w:p>
        </w:tc>
        <w:tc>
          <w:tcPr>
            <w:tcW w:w="1438" w:type="dxa"/>
            <w:tcBorders>
              <w:top w:val="nil"/>
              <w:left w:val="nil"/>
              <w:right w:val="single" w:sz="8" w:space="0" w:color="auto"/>
            </w:tcBorders>
            <w:tcMar>
              <w:top w:w="0" w:type="dxa"/>
              <w:left w:w="108" w:type="dxa"/>
              <w:bottom w:w="0" w:type="dxa"/>
              <w:right w:w="108" w:type="dxa"/>
            </w:tcMar>
          </w:tcPr>
          <w:p w14:paraId="47D3DD5D" w14:textId="77777777" w:rsidR="00FF43E6" w:rsidRPr="00FC3F57" w:rsidRDefault="00FF43E6" w:rsidP="00FC3F57">
            <w:pPr>
              <w:jc w:val="center"/>
              <w:rPr>
                <w:rFonts w:cs="Arial"/>
                <w:sz w:val="22"/>
                <w:szCs w:val="22"/>
              </w:rPr>
            </w:pPr>
          </w:p>
          <w:p w14:paraId="25E026B5"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2339B324" w14:textId="77777777" w:rsidR="00FF43E6" w:rsidRPr="00FC3F57" w:rsidRDefault="00FF43E6" w:rsidP="00FC3F57">
            <w:pPr>
              <w:jc w:val="center"/>
              <w:rPr>
                <w:rFonts w:cs="Arial"/>
                <w:sz w:val="22"/>
                <w:szCs w:val="22"/>
              </w:rPr>
            </w:pPr>
          </w:p>
          <w:p w14:paraId="779A2732" w14:textId="77777777" w:rsidR="00FF43E6" w:rsidRPr="00FC3F57" w:rsidRDefault="00FF43E6" w:rsidP="00FC3F57">
            <w:pPr>
              <w:jc w:val="center"/>
              <w:rPr>
                <w:rFonts w:cs="Arial"/>
                <w:sz w:val="22"/>
                <w:szCs w:val="22"/>
              </w:rPr>
            </w:pPr>
          </w:p>
          <w:p w14:paraId="74B2E322"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0DC085D1" w14:textId="77777777" w:rsidR="00FF43E6" w:rsidRPr="00FC3F57" w:rsidRDefault="00FF43E6" w:rsidP="00FC3F57">
            <w:pPr>
              <w:jc w:val="center"/>
              <w:rPr>
                <w:rFonts w:cs="Arial"/>
                <w:sz w:val="22"/>
                <w:szCs w:val="22"/>
              </w:rPr>
            </w:pPr>
          </w:p>
          <w:p w14:paraId="2DDA5D26" w14:textId="77777777" w:rsidR="00FF43E6" w:rsidRPr="00FC3F57" w:rsidRDefault="00FF43E6" w:rsidP="00FC3F57">
            <w:pPr>
              <w:jc w:val="center"/>
              <w:rPr>
                <w:rFonts w:cs="Arial"/>
                <w:sz w:val="22"/>
                <w:szCs w:val="22"/>
              </w:rPr>
            </w:pPr>
          </w:p>
          <w:p w14:paraId="2D343374" w14:textId="77777777" w:rsidR="00FF43E6" w:rsidRPr="00FC3F57" w:rsidRDefault="00FF43E6" w:rsidP="00FC3F57">
            <w:pPr>
              <w:jc w:val="center"/>
              <w:rPr>
                <w:rFonts w:cs="Arial"/>
                <w:sz w:val="22"/>
                <w:szCs w:val="22"/>
              </w:rPr>
            </w:pPr>
          </w:p>
          <w:p w14:paraId="46A6A8E8" w14:textId="77777777" w:rsidR="00FF43E6" w:rsidRPr="00FC3F57" w:rsidRDefault="00FF43E6" w:rsidP="00FC3F57">
            <w:pPr>
              <w:jc w:val="center"/>
              <w:rPr>
                <w:rFonts w:cs="Arial"/>
                <w:sz w:val="22"/>
                <w:szCs w:val="22"/>
              </w:rPr>
            </w:pPr>
          </w:p>
          <w:p w14:paraId="02AA95DD"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654400FF" w14:textId="77777777" w:rsidR="00FF43E6" w:rsidRPr="00FC3F57" w:rsidRDefault="00FF43E6" w:rsidP="00FC3F57">
            <w:pPr>
              <w:jc w:val="center"/>
              <w:rPr>
                <w:rFonts w:cs="Arial"/>
                <w:sz w:val="22"/>
                <w:szCs w:val="22"/>
              </w:rPr>
            </w:pPr>
          </w:p>
        </w:tc>
        <w:tc>
          <w:tcPr>
            <w:tcW w:w="1438" w:type="dxa"/>
            <w:tcBorders>
              <w:top w:val="nil"/>
              <w:left w:val="nil"/>
              <w:right w:val="single" w:sz="8" w:space="0" w:color="auto"/>
            </w:tcBorders>
            <w:tcMar>
              <w:top w:w="0" w:type="dxa"/>
              <w:left w:w="108" w:type="dxa"/>
              <w:bottom w:w="0" w:type="dxa"/>
              <w:right w:w="108" w:type="dxa"/>
            </w:tcMar>
          </w:tcPr>
          <w:p w14:paraId="7CE71BF0" w14:textId="77777777" w:rsidR="00FF43E6" w:rsidRPr="00FC3F57" w:rsidRDefault="00FF43E6" w:rsidP="00FC3F57">
            <w:pPr>
              <w:jc w:val="center"/>
              <w:rPr>
                <w:rFonts w:cs="Arial"/>
                <w:sz w:val="22"/>
                <w:szCs w:val="22"/>
              </w:rPr>
            </w:pPr>
          </w:p>
          <w:p w14:paraId="4927CD35" w14:textId="77777777" w:rsidR="00FF43E6" w:rsidRPr="00FC3F57" w:rsidRDefault="00FF43E6" w:rsidP="00FC3F57">
            <w:pPr>
              <w:jc w:val="center"/>
              <w:rPr>
                <w:rFonts w:cs="Arial"/>
                <w:sz w:val="22"/>
                <w:szCs w:val="22"/>
              </w:rPr>
            </w:pPr>
          </w:p>
          <w:p w14:paraId="16F85062" w14:textId="77777777" w:rsidR="00FF43E6" w:rsidRPr="00FC3F57" w:rsidRDefault="00FF43E6" w:rsidP="00FC3F57">
            <w:pPr>
              <w:jc w:val="center"/>
              <w:rPr>
                <w:rFonts w:cs="Arial"/>
                <w:sz w:val="22"/>
                <w:szCs w:val="22"/>
              </w:rPr>
            </w:pPr>
          </w:p>
          <w:p w14:paraId="4F30892E" w14:textId="77777777" w:rsidR="00FF43E6" w:rsidRPr="00FC3F57" w:rsidRDefault="00FF43E6" w:rsidP="00FC3F57">
            <w:pPr>
              <w:jc w:val="center"/>
              <w:rPr>
                <w:rFonts w:cs="Arial"/>
                <w:sz w:val="22"/>
                <w:szCs w:val="22"/>
              </w:rPr>
            </w:pPr>
          </w:p>
          <w:p w14:paraId="140B91CA" w14:textId="77777777" w:rsidR="00FF43E6" w:rsidRPr="00FC3F57" w:rsidRDefault="00FF43E6" w:rsidP="00FC3F57">
            <w:pPr>
              <w:jc w:val="center"/>
              <w:rPr>
                <w:rFonts w:cs="Arial"/>
                <w:sz w:val="22"/>
                <w:szCs w:val="22"/>
              </w:rPr>
            </w:pPr>
          </w:p>
          <w:p w14:paraId="1AE4B153" w14:textId="77777777" w:rsidR="00FF43E6" w:rsidRPr="00FC3F57" w:rsidRDefault="00FF43E6" w:rsidP="00FC3F57">
            <w:pPr>
              <w:jc w:val="center"/>
              <w:rPr>
                <w:rFonts w:cs="Arial"/>
                <w:sz w:val="22"/>
                <w:szCs w:val="22"/>
              </w:rPr>
            </w:pPr>
          </w:p>
        </w:tc>
        <w:tc>
          <w:tcPr>
            <w:tcW w:w="917" w:type="dxa"/>
            <w:tcBorders>
              <w:top w:val="nil"/>
              <w:left w:val="nil"/>
              <w:right w:val="single" w:sz="8" w:space="0" w:color="auto"/>
            </w:tcBorders>
            <w:tcMar>
              <w:top w:w="0" w:type="dxa"/>
              <w:left w:w="108" w:type="dxa"/>
              <w:bottom w:w="0" w:type="dxa"/>
              <w:right w:w="108" w:type="dxa"/>
            </w:tcMar>
          </w:tcPr>
          <w:p w14:paraId="527386CE" w14:textId="77777777" w:rsidR="00FF43E6" w:rsidRPr="00FC3F57" w:rsidRDefault="00FF43E6" w:rsidP="00FC3F57">
            <w:pPr>
              <w:jc w:val="center"/>
              <w:rPr>
                <w:rFonts w:cs="Arial"/>
                <w:sz w:val="22"/>
                <w:szCs w:val="22"/>
              </w:rPr>
            </w:pPr>
          </w:p>
          <w:p w14:paraId="35077BE1"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7B2847EB" w14:textId="77777777" w:rsidR="00FF43E6" w:rsidRPr="00FC3F57" w:rsidRDefault="00FF43E6" w:rsidP="00FC3F57">
            <w:pPr>
              <w:jc w:val="center"/>
              <w:rPr>
                <w:rFonts w:cs="Arial"/>
                <w:sz w:val="22"/>
                <w:szCs w:val="22"/>
              </w:rPr>
            </w:pPr>
          </w:p>
          <w:p w14:paraId="535BF2C3" w14:textId="77777777" w:rsidR="00FF43E6" w:rsidRPr="00FC3F57" w:rsidRDefault="00FF43E6" w:rsidP="00FC3F57">
            <w:pPr>
              <w:jc w:val="center"/>
              <w:rPr>
                <w:rFonts w:cs="Arial"/>
                <w:sz w:val="22"/>
                <w:szCs w:val="22"/>
              </w:rPr>
            </w:pPr>
          </w:p>
          <w:p w14:paraId="1D9CD25D"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243F05B1" w14:textId="77777777" w:rsidR="00FF43E6" w:rsidRPr="00FC3F57" w:rsidRDefault="00FF43E6" w:rsidP="00FC3F57">
            <w:pPr>
              <w:jc w:val="center"/>
              <w:rPr>
                <w:rFonts w:cs="Arial"/>
                <w:sz w:val="22"/>
                <w:szCs w:val="22"/>
              </w:rPr>
            </w:pPr>
          </w:p>
          <w:p w14:paraId="20CA0ADB" w14:textId="77777777" w:rsidR="00FF43E6" w:rsidRPr="00FC3F57" w:rsidRDefault="00FF43E6" w:rsidP="00FC3F57">
            <w:pPr>
              <w:jc w:val="center"/>
              <w:rPr>
                <w:rFonts w:cs="Arial"/>
                <w:sz w:val="22"/>
                <w:szCs w:val="22"/>
              </w:rPr>
            </w:pPr>
          </w:p>
          <w:p w14:paraId="020F25D7" w14:textId="77777777" w:rsidR="00FF43E6" w:rsidRPr="00FC3F57" w:rsidRDefault="00FF43E6" w:rsidP="00FC3F57">
            <w:pPr>
              <w:jc w:val="center"/>
              <w:rPr>
                <w:rFonts w:cs="Arial"/>
                <w:sz w:val="22"/>
                <w:szCs w:val="22"/>
              </w:rPr>
            </w:pPr>
          </w:p>
          <w:p w14:paraId="1A2B5803" w14:textId="77777777" w:rsidR="00FF43E6" w:rsidRPr="00FC3F57" w:rsidRDefault="00FF43E6" w:rsidP="00FC3F57">
            <w:pPr>
              <w:jc w:val="center"/>
              <w:rPr>
                <w:rFonts w:cs="Arial"/>
                <w:sz w:val="22"/>
                <w:szCs w:val="22"/>
              </w:rPr>
            </w:pPr>
          </w:p>
          <w:p w14:paraId="0BDC39B2"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1A9E1A8A" w14:textId="77777777" w:rsidR="00FF43E6" w:rsidRPr="00FC3F57" w:rsidRDefault="00FF43E6" w:rsidP="00FC3F57">
            <w:pPr>
              <w:jc w:val="center"/>
              <w:rPr>
                <w:rFonts w:cs="Arial"/>
                <w:sz w:val="22"/>
                <w:szCs w:val="22"/>
              </w:rPr>
            </w:pPr>
          </w:p>
        </w:tc>
        <w:tc>
          <w:tcPr>
            <w:tcW w:w="992" w:type="dxa"/>
            <w:tcBorders>
              <w:top w:val="nil"/>
              <w:left w:val="nil"/>
              <w:right w:val="single" w:sz="8" w:space="0" w:color="auto"/>
            </w:tcBorders>
            <w:tcMar>
              <w:top w:w="0" w:type="dxa"/>
              <w:left w:w="108" w:type="dxa"/>
              <w:bottom w:w="0" w:type="dxa"/>
              <w:right w:w="108" w:type="dxa"/>
            </w:tcMar>
          </w:tcPr>
          <w:p w14:paraId="3E6CCE70" w14:textId="77777777" w:rsidR="00FF43E6" w:rsidRPr="00FC3F57" w:rsidRDefault="00FF43E6" w:rsidP="00FC3F57">
            <w:pPr>
              <w:jc w:val="center"/>
              <w:rPr>
                <w:rFonts w:cs="Arial"/>
                <w:sz w:val="22"/>
                <w:szCs w:val="22"/>
              </w:rPr>
            </w:pPr>
          </w:p>
          <w:p w14:paraId="6F388244"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65EA53E7" w14:textId="77777777" w:rsidR="00FF43E6" w:rsidRPr="00FC3F57" w:rsidRDefault="00FF43E6" w:rsidP="00FC3F57">
            <w:pPr>
              <w:jc w:val="center"/>
              <w:rPr>
                <w:rFonts w:cs="Arial"/>
                <w:sz w:val="22"/>
                <w:szCs w:val="22"/>
              </w:rPr>
            </w:pPr>
          </w:p>
          <w:p w14:paraId="69A19FA7" w14:textId="77777777" w:rsidR="00FF43E6" w:rsidRPr="00FC3F57" w:rsidRDefault="00FF43E6" w:rsidP="00FC3F57">
            <w:pPr>
              <w:jc w:val="center"/>
              <w:rPr>
                <w:rFonts w:cs="Arial"/>
                <w:sz w:val="22"/>
                <w:szCs w:val="22"/>
              </w:rPr>
            </w:pPr>
          </w:p>
          <w:p w14:paraId="7FFA63E1"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43D6A7E6" w14:textId="77777777" w:rsidR="00FF43E6" w:rsidRPr="00FC3F57" w:rsidRDefault="00FF43E6" w:rsidP="00FC3F57">
            <w:pPr>
              <w:jc w:val="center"/>
              <w:rPr>
                <w:rFonts w:cs="Arial"/>
                <w:sz w:val="22"/>
                <w:szCs w:val="22"/>
              </w:rPr>
            </w:pPr>
          </w:p>
          <w:p w14:paraId="1CF3F175" w14:textId="77777777" w:rsidR="00FF43E6" w:rsidRPr="00FC3F57" w:rsidRDefault="00FF43E6" w:rsidP="00FC3F57">
            <w:pPr>
              <w:jc w:val="center"/>
              <w:rPr>
                <w:rFonts w:cs="Arial"/>
                <w:sz w:val="22"/>
                <w:szCs w:val="22"/>
              </w:rPr>
            </w:pPr>
          </w:p>
          <w:p w14:paraId="5582D33E" w14:textId="77777777" w:rsidR="00FF43E6" w:rsidRPr="00FC3F57" w:rsidRDefault="00FF43E6" w:rsidP="00FC3F57">
            <w:pPr>
              <w:jc w:val="center"/>
              <w:rPr>
                <w:rFonts w:cs="Arial"/>
                <w:sz w:val="22"/>
                <w:szCs w:val="22"/>
              </w:rPr>
            </w:pPr>
          </w:p>
          <w:p w14:paraId="16EEE524" w14:textId="77777777" w:rsidR="00FF43E6" w:rsidRPr="00FC3F57" w:rsidRDefault="00FF43E6" w:rsidP="00FC3F57">
            <w:pPr>
              <w:jc w:val="center"/>
              <w:rPr>
                <w:rFonts w:cs="Arial"/>
                <w:sz w:val="22"/>
                <w:szCs w:val="22"/>
              </w:rPr>
            </w:pPr>
          </w:p>
          <w:p w14:paraId="65D953F8" w14:textId="77777777" w:rsidR="00FF43E6" w:rsidRPr="00FC3F57" w:rsidRDefault="00FF43E6" w:rsidP="00FC3F57">
            <w:pPr>
              <w:jc w:val="center"/>
              <w:rPr>
                <w:rFonts w:cs="Arial"/>
                <w:sz w:val="22"/>
                <w:szCs w:val="22"/>
              </w:rPr>
            </w:pPr>
            <w:r w:rsidRPr="00FC3F57">
              <w:rPr>
                <w:rFonts w:cs="Arial"/>
                <w:sz w:val="22"/>
                <w:szCs w:val="22"/>
              </w:rPr>
              <w:sym w:font="Wingdings 2" w:char="F050"/>
            </w:r>
          </w:p>
        </w:tc>
      </w:tr>
      <w:tr w:rsidR="00FF43E6" w:rsidRPr="00FC3F57" w14:paraId="08F8EC5F" w14:textId="77777777" w:rsidTr="00FC3F57">
        <w:tc>
          <w:tcPr>
            <w:tcW w:w="4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EAA22B" w14:textId="77777777" w:rsidR="00FF43E6" w:rsidRPr="00FC3F57" w:rsidRDefault="00FF43E6" w:rsidP="00FC3F57">
            <w:pPr>
              <w:rPr>
                <w:rFonts w:cs="Arial"/>
                <w:sz w:val="22"/>
                <w:szCs w:val="22"/>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14:paraId="275C278F" w14:textId="77777777" w:rsidR="00FF43E6" w:rsidRPr="00FC3F57" w:rsidRDefault="00FF43E6" w:rsidP="00FC3F57">
            <w:pPr>
              <w:jc w:val="center"/>
              <w:rPr>
                <w:rFonts w:cs="Arial"/>
                <w:sz w:val="22"/>
                <w:szCs w:val="22"/>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14:paraId="15666DEC" w14:textId="77777777" w:rsidR="00FF43E6" w:rsidRPr="00FC3F57" w:rsidRDefault="00FF43E6" w:rsidP="00FC3F57">
            <w:pPr>
              <w:jc w:val="center"/>
              <w:rPr>
                <w:rFonts w:cs="Arial"/>
                <w:sz w:val="22"/>
                <w:szCs w:val="22"/>
              </w:rPr>
            </w:pPr>
          </w:p>
        </w:tc>
        <w:tc>
          <w:tcPr>
            <w:tcW w:w="917" w:type="dxa"/>
            <w:tcBorders>
              <w:top w:val="nil"/>
              <w:left w:val="nil"/>
              <w:bottom w:val="single" w:sz="8" w:space="0" w:color="auto"/>
              <w:right w:val="single" w:sz="8" w:space="0" w:color="auto"/>
            </w:tcBorders>
            <w:tcMar>
              <w:top w:w="0" w:type="dxa"/>
              <w:left w:w="108" w:type="dxa"/>
              <w:bottom w:w="0" w:type="dxa"/>
              <w:right w:w="108" w:type="dxa"/>
            </w:tcMar>
          </w:tcPr>
          <w:p w14:paraId="1593A977" w14:textId="77777777" w:rsidR="00FF43E6" w:rsidRPr="00FC3F57" w:rsidRDefault="00FF43E6" w:rsidP="00FC3F57">
            <w:pPr>
              <w:jc w:val="center"/>
              <w:rPr>
                <w:rFonts w:cs="Arial"/>
                <w:sz w:val="22"/>
                <w:szCs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CD8EC95" w14:textId="77777777" w:rsidR="00FF43E6" w:rsidRPr="00FC3F57" w:rsidRDefault="00FF43E6" w:rsidP="00FC3F57">
            <w:pPr>
              <w:jc w:val="center"/>
              <w:rPr>
                <w:rFonts w:cs="Arial"/>
                <w:sz w:val="22"/>
                <w:szCs w:val="22"/>
              </w:rPr>
            </w:pPr>
          </w:p>
        </w:tc>
      </w:tr>
      <w:tr w:rsidR="00FF43E6" w:rsidRPr="00FC3F57" w14:paraId="5AAB6668" w14:textId="77777777" w:rsidTr="00FC3F57">
        <w:tc>
          <w:tcPr>
            <w:tcW w:w="4242" w:type="dxa"/>
            <w:tcBorders>
              <w:top w:val="single" w:sz="8" w:space="0" w:color="auto"/>
              <w:left w:val="single" w:sz="8" w:space="0" w:color="auto"/>
              <w:right w:val="single" w:sz="8" w:space="0" w:color="auto"/>
            </w:tcBorders>
            <w:tcMar>
              <w:top w:w="0" w:type="dxa"/>
              <w:left w:w="108" w:type="dxa"/>
              <w:bottom w:w="0" w:type="dxa"/>
              <w:right w:w="108" w:type="dxa"/>
            </w:tcMar>
          </w:tcPr>
          <w:p w14:paraId="50909CA0" w14:textId="77777777" w:rsidR="00FF43E6" w:rsidRPr="00FC3F57" w:rsidRDefault="00FF43E6" w:rsidP="00FC3F57">
            <w:pPr>
              <w:rPr>
                <w:rFonts w:cs="Arial"/>
                <w:sz w:val="22"/>
                <w:szCs w:val="22"/>
              </w:rPr>
            </w:pPr>
            <w:r w:rsidRPr="00FC3F57">
              <w:rPr>
                <w:rFonts w:cs="Arial"/>
                <w:b/>
                <w:sz w:val="22"/>
                <w:szCs w:val="22"/>
              </w:rPr>
              <w:t>Skills</w:t>
            </w:r>
          </w:p>
        </w:tc>
        <w:tc>
          <w:tcPr>
            <w:tcW w:w="1438" w:type="dxa"/>
            <w:tcBorders>
              <w:top w:val="single" w:sz="8" w:space="0" w:color="auto"/>
              <w:left w:val="nil"/>
              <w:right w:val="single" w:sz="8" w:space="0" w:color="auto"/>
            </w:tcBorders>
            <w:tcMar>
              <w:top w:w="0" w:type="dxa"/>
              <w:left w:w="108" w:type="dxa"/>
              <w:bottom w:w="0" w:type="dxa"/>
              <w:right w:w="108" w:type="dxa"/>
            </w:tcMar>
          </w:tcPr>
          <w:p w14:paraId="56D59518" w14:textId="77777777" w:rsidR="00FF43E6" w:rsidRPr="00FC3F57" w:rsidRDefault="00FF43E6" w:rsidP="00FC3F57">
            <w:pPr>
              <w:jc w:val="center"/>
              <w:rPr>
                <w:rFonts w:cs="Arial"/>
                <w:sz w:val="22"/>
                <w:szCs w:val="22"/>
              </w:rPr>
            </w:pPr>
          </w:p>
        </w:tc>
        <w:tc>
          <w:tcPr>
            <w:tcW w:w="1438" w:type="dxa"/>
            <w:tcBorders>
              <w:top w:val="single" w:sz="8" w:space="0" w:color="auto"/>
              <w:left w:val="nil"/>
              <w:right w:val="single" w:sz="8" w:space="0" w:color="auto"/>
            </w:tcBorders>
            <w:tcMar>
              <w:top w:w="0" w:type="dxa"/>
              <w:left w:w="108" w:type="dxa"/>
              <w:bottom w:w="0" w:type="dxa"/>
              <w:right w:w="108" w:type="dxa"/>
            </w:tcMar>
          </w:tcPr>
          <w:p w14:paraId="5AC593EE" w14:textId="77777777" w:rsidR="00FF43E6" w:rsidRPr="00FC3F57" w:rsidRDefault="00FF43E6" w:rsidP="00FC3F57">
            <w:pPr>
              <w:jc w:val="center"/>
              <w:rPr>
                <w:rFonts w:cs="Arial"/>
                <w:sz w:val="22"/>
                <w:szCs w:val="22"/>
              </w:rPr>
            </w:pPr>
          </w:p>
        </w:tc>
        <w:tc>
          <w:tcPr>
            <w:tcW w:w="917" w:type="dxa"/>
            <w:tcBorders>
              <w:top w:val="single" w:sz="8" w:space="0" w:color="auto"/>
              <w:left w:val="nil"/>
              <w:right w:val="single" w:sz="8" w:space="0" w:color="auto"/>
            </w:tcBorders>
            <w:tcMar>
              <w:top w:w="0" w:type="dxa"/>
              <w:left w:w="108" w:type="dxa"/>
              <w:bottom w:w="0" w:type="dxa"/>
              <w:right w:w="108" w:type="dxa"/>
            </w:tcMar>
          </w:tcPr>
          <w:p w14:paraId="68C905F9" w14:textId="77777777" w:rsidR="00FF43E6" w:rsidRPr="00FC3F57" w:rsidRDefault="00FF43E6" w:rsidP="00FC3F57">
            <w:pPr>
              <w:jc w:val="center"/>
              <w:rPr>
                <w:rFonts w:cs="Arial"/>
                <w:sz w:val="22"/>
                <w:szCs w:val="22"/>
              </w:rPr>
            </w:pPr>
          </w:p>
        </w:tc>
        <w:tc>
          <w:tcPr>
            <w:tcW w:w="992" w:type="dxa"/>
            <w:tcBorders>
              <w:top w:val="single" w:sz="8" w:space="0" w:color="auto"/>
              <w:left w:val="nil"/>
              <w:right w:val="single" w:sz="8" w:space="0" w:color="auto"/>
            </w:tcBorders>
            <w:tcMar>
              <w:top w:w="0" w:type="dxa"/>
              <w:left w:w="108" w:type="dxa"/>
              <w:bottom w:w="0" w:type="dxa"/>
              <w:right w:w="108" w:type="dxa"/>
            </w:tcMar>
          </w:tcPr>
          <w:p w14:paraId="02F70C9C" w14:textId="77777777" w:rsidR="00FF43E6" w:rsidRPr="00FC3F57" w:rsidRDefault="00FF43E6" w:rsidP="00FC3F57">
            <w:pPr>
              <w:jc w:val="center"/>
              <w:rPr>
                <w:rFonts w:cs="Arial"/>
                <w:sz w:val="22"/>
                <w:szCs w:val="22"/>
              </w:rPr>
            </w:pPr>
          </w:p>
        </w:tc>
      </w:tr>
      <w:tr w:rsidR="00FF43E6" w:rsidRPr="00FC3F57" w14:paraId="44261FDC" w14:textId="77777777" w:rsidTr="00FC3F57">
        <w:tc>
          <w:tcPr>
            <w:tcW w:w="4242" w:type="dxa"/>
            <w:tcBorders>
              <w:top w:val="nil"/>
              <w:left w:val="single" w:sz="8" w:space="0" w:color="auto"/>
              <w:right w:val="single" w:sz="8" w:space="0" w:color="auto"/>
            </w:tcBorders>
            <w:tcMar>
              <w:top w:w="0" w:type="dxa"/>
              <w:left w:w="108" w:type="dxa"/>
              <w:bottom w:w="0" w:type="dxa"/>
              <w:right w:w="108" w:type="dxa"/>
            </w:tcMar>
          </w:tcPr>
          <w:p w14:paraId="7C84844A" w14:textId="77777777" w:rsidR="00FF43E6" w:rsidRPr="00FC3F57" w:rsidRDefault="00FF43E6" w:rsidP="00FC3F57">
            <w:pPr>
              <w:rPr>
                <w:rFonts w:cs="Arial"/>
                <w:sz w:val="22"/>
                <w:szCs w:val="22"/>
              </w:rPr>
            </w:pPr>
          </w:p>
          <w:p w14:paraId="02D3F9EE" w14:textId="7B0CFDE5" w:rsidR="00FF43E6" w:rsidRDefault="00FF43E6" w:rsidP="00FC3F57">
            <w:pPr>
              <w:rPr>
                <w:rFonts w:cs="Arial"/>
                <w:sz w:val="22"/>
                <w:szCs w:val="22"/>
              </w:rPr>
            </w:pPr>
            <w:r w:rsidRPr="00FC3F57">
              <w:rPr>
                <w:rFonts w:cs="Arial"/>
                <w:sz w:val="22"/>
                <w:szCs w:val="22"/>
              </w:rPr>
              <w:t>Excellent communication skills (written and oral) and ability to work in a facilitative rather than instructional manner.</w:t>
            </w:r>
          </w:p>
          <w:p w14:paraId="7E90F613" w14:textId="378F3A15" w:rsidR="00FC3F57" w:rsidRPr="00FC3F57" w:rsidRDefault="00FC3F57" w:rsidP="00FC3F57">
            <w:pPr>
              <w:rPr>
                <w:rFonts w:cs="Arial"/>
                <w:sz w:val="22"/>
                <w:szCs w:val="22"/>
              </w:rPr>
            </w:pPr>
          </w:p>
          <w:p w14:paraId="28F385EE" w14:textId="4BDA645F" w:rsidR="00FF43E6" w:rsidRPr="00FC3F57" w:rsidRDefault="00FF43E6" w:rsidP="00FC3F57">
            <w:pPr>
              <w:rPr>
                <w:rFonts w:cs="Arial"/>
                <w:sz w:val="22"/>
                <w:szCs w:val="22"/>
              </w:rPr>
            </w:pPr>
            <w:r w:rsidRPr="00FC3F57">
              <w:rPr>
                <w:rFonts w:cs="Arial"/>
                <w:sz w:val="22"/>
                <w:szCs w:val="22"/>
              </w:rPr>
              <w:lastRenderedPageBreak/>
              <w:t>Ability to communicate effectively to a wide range of audiences</w:t>
            </w:r>
          </w:p>
          <w:p w14:paraId="2165CF62" w14:textId="77777777" w:rsidR="00FF43E6" w:rsidRPr="00FC3F57" w:rsidRDefault="00FF43E6" w:rsidP="00FC3F57">
            <w:pPr>
              <w:rPr>
                <w:rFonts w:cs="Arial"/>
                <w:sz w:val="22"/>
                <w:szCs w:val="22"/>
              </w:rPr>
            </w:pPr>
          </w:p>
          <w:p w14:paraId="59D1A6DC" w14:textId="77777777" w:rsidR="00FF43E6" w:rsidRPr="00FC3F57" w:rsidRDefault="00FF43E6" w:rsidP="00FC3F57">
            <w:pPr>
              <w:rPr>
                <w:rFonts w:cs="Arial"/>
                <w:sz w:val="22"/>
                <w:szCs w:val="22"/>
              </w:rPr>
            </w:pPr>
            <w:r w:rsidRPr="00FC3F57">
              <w:rPr>
                <w:rFonts w:cs="Arial"/>
                <w:sz w:val="22"/>
                <w:szCs w:val="22"/>
              </w:rPr>
              <w:t>Excellent presentation skills.</w:t>
            </w:r>
          </w:p>
          <w:p w14:paraId="5AFB31F8" w14:textId="77777777" w:rsidR="00FF43E6" w:rsidRPr="00FC3F57" w:rsidRDefault="00FF43E6" w:rsidP="00FC3F57">
            <w:pPr>
              <w:rPr>
                <w:rFonts w:cs="Arial"/>
                <w:sz w:val="22"/>
                <w:szCs w:val="22"/>
              </w:rPr>
            </w:pPr>
          </w:p>
          <w:p w14:paraId="71B8CE15" w14:textId="77777777" w:rsidR="00FF43E6" w:rsidRPr="00FC3F57" w:rsidRDefault="00FF43E6" w:rsidP="00FC3F57">
            <w:pPr>
              <w:rPr>
                <w:rFonts w:cs="Arial"/>
                <w:sz w:val="22"/>
                <w:szCs w:val="22"/>
              </w:rPr>
            </w:pPr>
            <w:r w:rsidRPr="00FC3F57">
              <w:rPr>
                <w:rFonts w:cs="Arial"/>
                <w:sz w:val="22"/>
                <w:szCs w:val="22"/>
              </w:rPr>
              <w:t>Sound Information Technology skills</w:t>
            </w:r>
          </w:p>
          <w:p w14:paraId="59C6F769" w14:textId="77777777" w:rsidR="00FF43E6" w:rsidRPr="00FC3F57" w:rsidRDefault="00FF43E6" w:rsidP="00FC3F57">
            <w:pPr>
              <w:rPr>
                <w:rFonts w:cs="Arial"/>
                <w:sz w:val="22"/>
                <w:szCs w:val="22"/>
              </w:rPr>
            </w:pPr>
          </w:p>
          <w:p w14:paraId="410E53AE" w14:textId="77777777" w:rsidR="00FF43E6" w:rsidRPr="00FC3F57" w:rsidRDefault="00FF43E6" w:rsidP="00FC3F57">
            <w:pPr>
              <w:rPr>
                <w:rFonts w:cs="Arial"/>
                <w:sz w:val="22"/>
                <w:szCs w:val="22"/>
              </w:rPr>
            </w:pPr>
            <w:proofErr w:type="spellStart"/>
            <w:r w:rsidRPr="00FC3F57">
              <w:rPr>
                <w:rFonts w:cs="Arial"/>
                <w:sz w:val="22"/>
                <w:szCs w:val="22"/>
              </w:rPr>
              <w:t>Organisational</w:t>
            </w:r>
            <w:proofErr w:type="spellEnd"/>
            <w:r w:rsidRPr="00FC3F57">
              <w:rPr>
                <w:rFonts w:cs="Arial"/>
                <w:sz w:val="22"/>
                <w:szCs w:val="22"/>
              </w:rPr>
              <w:t xml:space="preserve"> and time management skills </w:t>
            </w:r>
            <w:proofErr w:type="spellStart"/>
            <w:r w:rsidRPr="00FC3F57">
              <w:rPr>
                <w:rFonts w:cs="Arial"/>
                <w:sz w:val="22"/>
                <w:szCs w:val="22"/>
              </w:rPr>
              <w:t>utilising</w:t>
            </w:r>
            <w:proofErr w:type="spellEnd"/>
            <w:r w:rsidRPr="00FC3F57">
              <w:rPr>
                <w:rFonts w:cs="Arial"/>
                <w:sz w:val="22"/>
                <w:szCs w:val="22"/>
              </w:rPr>
              <w:t xml:space="preserve"> off court time effectively</w:t>
            </w:r>
          </w:p>
          <w:p w14:paraId="5DAD2090" w14:textId="77777777" w:rsidR="00FF43E6" w:rsidRPr="00FC3F57" w:rsidRDefault="00FF43E6" w:rsidP="00FC3F57">
            <w:pPr>
              <w:ind w:left="720"/>
              <w:contextualSpacing/>
              <w:rPr>
                <w:rFonts w:cs="Arial"/>
                <w:sz w:val="22"/>
                <w:szCs w:val="22"/>
                <w:lang w:val="en-GB"/>
              </w:rPr>
            </w:pPr>
          </w:p>
          <w:p w14:paraId="55C712CC" w14:textId="77777777" w:rsidR="00FF43E6" w:rsidRPr="00FC3F57" w:rsidRDefault="00FF43E6" w:rsidP="00FC3F57">
            <w:pPr>
              <w:rPr>
                <w:rFonts w:cs="Arial"/>
                <w:sz w:val="22"/>
                <w:szCs w:val="22"/>
              </w:rPr>
            </w:pPr>
            <w:r w:rsidRPr="00FC3F57">
              <w:rPr>
                <w:rFonts w:cs="Arial"/>
                <w:sz w:val="22"/>
                <w:szCs w:val="22"/>
              </w:rPr>
              <w:t>Ability to work under pressure</w:t>
            </w:r>
          </w:p>
          <w:p w14:paraId="5128F7D2" w14:textId="77777777" w:rsidR="00FF43E6" w:rsidRPr="00FC3F57" w:rsidRDefault="00FF43E6" w:rsidP="00FC3F57">
            <w:pPr>
              <w:ind w:left="720"/>
              <w:contextualSpacing/>
              <w:rPr>
                <w:rFonts w:cs="Arial"/>
                <w:sz w:val="22"/>
                <w:szCs w:val="22"/>
                <w:lang w:val="en-GB"/>
              </w:rPr>
            </w:pPr>
          </w:p>
          <w:p w14:paraId="50BF66EF" w14:textId="70823CFD" w:rsidR="00FF43E6" w:rsidRPr="00FC3F57" w:rsidRDefault="00FF43E6" w:rsidP="00FC3F57">
            <w:pPr>
              <w:rPr>
                <w:rFonts w:cs="Arial"/>
                <w:b/>
                <w:sz w:val="22"/>
                <w:szCs w:val="22"/>
              </w:rPr>
            </w:pPr>
            <w:r w:rsidRPr="00FC3F57">
              <w:rPr>
                <w:rFonts w:cs="Arial"/>
                <w:sz w:val="22"/>
                <w:szCs w:val="22"/>
              </w:rPr>
              <w:t xml:space="preserve">Ability </w:t>
            </w:r>
            <w:proofErr w:type="spellStart"/>
            <w:r w:rsidRPr="00FC3F57">
              <w:rPr>
                <w:rFonts w:cs="Arial"/>
                <w:sz w:val="22"/>
                <w:szCs w:val="22"/>
              </w:rPr>
              <w:t>prioritise</w:t>
            </w:r>
            <w:proofErr w:type="spellEnd"/>
            <w:r w:rsidRPr="00FC3F57">
              <w:rPr>
                <w:rFonts w:cs="Arial"/>
                <w:sz w:val="22"/>
                <w:szCs w:val="22"/>
              </w:rPr>
              <w:t xml:space="preserve"> own workload</w:t>
            </w:r>
          </w:p>
        </w:tc>
        <w:tc>
          <w:tcPr>
            <w:tcW w:w="1438" w:type="dxa"/>
            <w:tcBorders>
              <w:top w:val="nil"/>
              <w:left w:val="nil"/>
              <w:right w:val="single" w:sz="8" w:space="0" w:color="auto"/>
            </w:tcBorders>
            <w:tcMar>
              <w:top w:w="0" w:type="dxa"/>
              <w:left w:w="108" w:type="dxa"/>
              <w:bottom w:w="0" w:type="dxa"/>
              <w:right w:w="108" w:type="dxa"/>
            </w:tcMar>
          </w:tcPr>
          <w:p w14:paraId="59DCB66A" w14:textId="77777777" w:rsidR="00FF43E6" w:rsidRPr="00FC3F57" w:rsidRDefault="00FF43E6" w:rsidP="00FC3F57">
            <w:pPr>
              <w:jc w:val="center"/>
              <w:rPr>
                <w:rFonts w:cs="Arial"/>
                <w:sz w:val="22"/>
                <w:szCs w:val="22"/>
              </w:rPr>
            </w:pPr>
          </w:p>
          <w:p w14:paraId="034EE750"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050CA3A2" w14:textId="77777777" w:rsidR="00FF43E6" w:rsidRPr="00FC3F57" w:rsidRDefault="00FF43E6" w:rsidP="00FC3F57">
            <w:pPr>
              <w:jc w:val="center"/>
              <w:rPr>
                <w:rFonts w:cs="Arial"/>
                <w:sz w:val="22"/>
                <w:szCs w:val="22"/>
              </w:rPr>
            </w:pPr>
          </w:p>
          <w:p w14:paraId="50EE40D7" w14:textId="77777777" w:rsidR="00FF43E6" w:rsidRPr="00FC3F57" w:rsidRDefault="00FF43E6" w:rsidP="00FC3F57">
            <w:pPr>
              <w:jc w:val="center"/>
              <w:rPr>
                <w:rFonts w:cs="Arial"/>
                <w:sz w:val="22"/>
                <w:szCs w:val="22"/>
              </w:rPr>
            </w:pPr>
          </w:p>
          <w:p w14:paraId="5F3A5169" w14:textId="0CB3FA9E" w:rsidR="00FF43E6" w:rsidRDefault="00FF43E6" w:rsidP="00FC3F57">
            <w:pPr>
              <w:jc w:val="center"/>
              <w:rPr>
                <w:rFonts w:cs="Arial"/>
                <w:sz w:val="22"/>
                <w:szCs w:val="22"/>
              </w:rPr>
            </w:pPr>
          </w:p>
          <w:p w14:paraId="6FA241B5" w14:textId="3EBFB371" w:rsidR="00FC3F57" w:rsidRDefault="00FC3F57" w:rsidP="00FC3F57">
            <w:pPr>
              <w:jc w:val="center"/>
              <w:rPr>
                <w:rFonts w:cs="Arial"/>
                <w:sz w:val="22"/>
                <w:szCs w:val="22"/>
              </w:rPr>
            </w:pPr>
          </w:p>
          <w:p w14:paraId="5B53C519" w14:textId="77777777" w:rsidR="00FC3F57" w:rsidRPr="00FC3F57" w:rsidRDefault="00FC3F57" w:rsidP="00FC3F57">
            <w:pPr>
              <w:jc w:val="center"/>
              <w:rPr>
                <w:rFonts w:cs="Arial"/>
                <w:sz w:val="22"/>
                <w:szCs w:val="22"/>
              </w:rPr>
            </w:pPr>
          </w:p>
          <w:p w14:paraId="5B52077A" w14:textId="77777777" w:rsidR="00FF43E6" w:rsidRPr="00FC3F57" w:rsidRDefault="00FF43E6" w:rsidP="00FC3F57">
            <w:pPr>
              <w:jc w:val="center"/>
              <w:rPr>
                <w:rFonts w:cs="Arial"/>
                <w:sz w:val="22"/>
                <w:szCs w:val="22"/>
              </w:rPr>
            </w:pPr>
          </w:p>
          <w:p w14:paraId="74F5C775"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13F1C22D" w14:textId="77777777" w:rsidR="00FF43E6" w:rsidRPr="00FC3F57" w:rsidRDefault="00FF43E6" w:rsidP="00FC3F57">
            <w:pPr>
              <w:jc w:val="center"/>
              <w:rPr>
                <w:rFonts w:cs="Arial"/>
                <w:sz w:val="22"/>
                <w:szCs w:val="22"/>
              </w:rPr>
            </w:pPr>
          </w:p>
          <w:p w14:paraId="0BFFE095"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72576C53" w14:textId="77777777" w:rsidR="00FF43E6" w:rsidRPr="00FC3F57" w:rsidRDefault="00FF43E6" w:rsidP="00FC3F57">
            <w:pPr>
              <w:jc w:val="center"/>
              <w:rPr>
                <w:rFonts w:cs="Arial"/>
                <w:sz w:val="22"/>
                <w:szCs w:val="22"/>
              </w:rPr>
            </w:pPr>
          </w:p>
          <w:p w14:paraId="1EE38ED6"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1AEB63C3" w14:textId="77777777" w:rsidR="00FF43E6" w:rsidRPr="00FC3F57" w:rsidRDefault="00FF43E6" w:rsidP="00FC3F57">
            <w:pPr>
              <w:jc w:val="center"/>
              <w:rPr>
                <w:rFonts w:cs="Arial"/>
                <w:sz w:val="22"/>
                <w:szCs w:val="22"/>
              </w:rPr>
            </w:pPr>
          </w:p>
          <w:p w14:paraId="535EF646"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7D1AAB60" w14:textId="77777777" w:rsidR="00FF43E6" w:rsidRPr="00FC3F57" w:rsidRDefault="00FF43E6" w:rsidP="00FC3F57">
            <w:pPr>
              <w:jc w:val="center"/>
              <w:rPr>
                <w:rFonts w:cs="Arial"/>
                <w:sz w:val="22"/>
                <w:szCs w:val="22"/>
              </w:rPr>
            </w:pPr>
          </w:p>
          <w:p w14:paraId="02CD37A3" w14:textId="77777777" w:rsidR="00FF43E6" w:rsidRPr="00FC3F57" w:rsidRDefault="00FF43E6" w:rsidP="00FC3F57">
            <w:pPr>
              <w:jc w:val="center"/>
              <w:rPr>
                <w:rFonts w:cs="Arial"/>
                <w:sz w:val="22"/>
                <w:szCs w:val="22"/>
              </w:rPr>
            </w:pPr>
          </w:p>
          <w:p w14:paraId="15DC12EE"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3B6ADCF3" w14:textId="77777777" w:rsidR="00FF43E6" w:rsidRPr="00FC3F57" w:rsidRDefault="00FF43E6" w:rsidP="00FC3F57">
            <w:pPr>
              <w:jc w:val="center"/>
              <w:rPr>
                <w:rFonts w:cs="Arial"/>
                <w:sz w:val="22"/>
                <w:szCs w:val="22"/>
              </w:rPr>
            </w:pPr>
          </w:p>
          <w:p w14:paraId="7A24632C" w14:textId="25B37F6C" w:rsidR="00FF43E6" w:rsidRPr="00FC3F57" w:rsidRDefault="00FF43E6" w:rsidP="00FC3F57">
            <w:pPr>
              <w:jc w:val="center"/>
              <w:rPr>
                <w:rFonts w:cs="Arial"/>
                <w:sz w:val="22"/>
                <w:szCs w:val="22"/>
              </w:rPr>
            </w:pPr>
            <w:r w:rsidRPr="00FC3F57">
              <w:rPr>
                <w:rFonts w:cs="Arial"/>
                <w:sz w:val="22"/>
                <w:szCs w:val="22"/>
              </w:rPr>
              <w:sym w:font="Wingdings 2" w:char="F050"/>
            </w:r>
          </w:p>
        </w:tc>
        <w:tc>
          <w:tcPr>
            <w:tcW w:w="1438" w:type="dxa"/>
            <w:tcBorders>
              <w:top w:val="nil"/>
              <w:left w:val="nil"/>
              <w:right w:val="single" w:sz="8" w:space="0" w:color="auto"/>
            </w:tcBorders>
            <w:tcMar>
              <w:top w:w="0" w:type="dxa"/>
              <w:left w:w="108" w:type="dxa"/>
              <w:bottom w:w="0" w:type="dxa"/>
              <w:right w:w="108" w:type="dxa"/>
            </w:tcMar>
          </w:tcPr>
          <w:p w14:paraId="60FD8C0A" w14:textId="77777777" w:rsidR="00FF43E6" w:rsidRPr="00FC3F57" w:rsidRDefault="00FF43E6" w:rsidP="00FC3F57">
            <w:pPr>
              <w:jc w:val="center"/>
              <w:rPr>
                <w:rFonts w:cs="Arial"/>
                <w:sz w:val="22"/>
                <w:szCs w:val="22"/>
              </w:rPr>
            </w:pPr>
          </w:p>
        </w:tc>
        <w:tc>
          <w:tcPr>
            <w:tcW w:w="917" w:type="dxa"/>
            <w:tcBorders>
              <w:top w:val="nil"/>
              <w:left w:val="nil"/>
              <w:right w:val="single" w:sz="8" w:space="0" w:color="auto"/>
            </w:tcBorders>
            <w:tcMar>
              <w:top w:w="0" w:type="dxa"/>
              <w:left w:w="108" w:type="dxa"/>
              <w:bottom w:w="0" w:type="dxa"/>
              <w:right w:w="108" w:type="dxa"/>
            </w:tcMar>
          </w:tcPr>
          <w:p w14:paraId="79F23B9D" w14:textId="77777777" w:rsidR="00FF43E6" w:rsidRPr="00FC3F57" w:rsidRDefault="00FF43E6" w:rsidP="00FC3F57">
            <w:pPr>
              <w:jc w:val="center"/>
              <w:rPr>
                <w:rFonts w:cs="Arial"/>
                <w:sz w:val="22"/>
                <w:szCs w:val="22"/>
              </w:rPr>
            </w:pPr>
          </w:p>
          <w:p w14:paraId="5CE5EA06"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7B4FC8E9" w14:textId="77777777" w:rsidR="00FF43E6" w:rsidRPr="00FC3F57" w:rsidRDefault="00FF43E6" w:rsidP="00FC3F57">
            <w:pPr>
              <w:jc w:val="center"/>
              <w:rPr>
                <w:rFonts w:cs="Arial"/>
                <w:sz w:val="22"/>
                <w:szCs w:val="22"/>
              </w:rPr>
            </w:pPr>
          </w:p>
          <w:p w14:paraId="3EDB7F97" w14:textId="77777777" w:rsidR="00FF43E6" w:rsidRPr="00FC3F57" w:rsidRDefault="00FF43E6" w:rsidP="00FC3F57">
            <w:pPr>
              <w:jc w:val="center"/>
              <w:rPr>
                <w:rFonts w:cs="Arial"/>
                <w:sz w:val="22"/>
                <w:szCs w:val="22"/>
              </w:rPr>
            </w:pPr>
          </w:p>
          <w:p w14:paraId="05BAA1E5" w14:textId="77777777" w:rsidR="00FF43E6" w:rsidRPr="00FC3F57" w:rsidRDefault="00FF43E6" w:rsidP="00FC3F57">
            <w:pPr>
              <w:jc w:val="center"/>
              <w:rPr>
                <w:rFonts w:cs="Arial"/>
                <w:sz w:val="22"/>
                <w:szCs w:val="22"/>
              </w:rPr>
            </w:pPr>
          </w:p>
          <w:p w14:paraId="63E18017" w14:textId="77777777" w:rsidR="00FF43E6" w:rsidRPr="00FC3F57" w:rsidRDefault="00FF43E6" w:rsidP="00FC3F57">
            <w:pPr>
              <w:jc w:val="center"/>
              <w:rPr>
                <w:rFonts w:cs="Arial"/>
                <w:sz w:val="22"/>
                <w:szCs w:val="22"/>
              </w:rPr>
            </w:pPr>
          </w:p>
          <w:p w14:paraId="5CFBF182" w14:textId="77777777" w:rsidR="00FF43E6" w:rsidRPr="00FC3F57" w:rsidRDefault="00FF43E6" w:rsidP="00FC3F57">
            <w:pPr>
              <w:jc w:val="center"/>
              <w:rPr>
                <w:rFonts w:cs="Arial"/>
                <w:sz w:val="22"/>
                <w:szCs w:val="22"/>
              </w:rPr>
            </w:pPr>
          </w:p>
          <w:p w14:paraId="486CEB6E" w14:textId="77777777" w:rsidR="00FF43E6" w:rsidRPr="00FC3F57" w:rsidRDefault="00FF43E6" w:rsidP="00FC3F57">
            <w:pPr>
              <w:jc w:val="center"/>
              <w:rPr>
                <w:rFonts w:cs="Arial"/>
                <w:sz w:val="22"/>
                <w:szCs w:val="22"/>
              </w:rPr>
            </w:pPr>
          </w:p>
          <w:p w14:paraId="1590C7AF" w14:textId="77777777" w:rsidR="00FF43E6" w:rsidRPr="00FC3F57" w:rsidRDefault="00FF43E6" w:rsidP="00FC3F57">
            <w:pPr>
              <w:jc w:val="center"/>
              <w:rPr>
                <w:rFonts w:cs="Arial"/>
                <w:sz w:val="22"/>
                <w:szCs w:val="22"/>
              </w:rPr>
            </w:pPr>
          </w:p>
          <w:p w14:paraId="6E494D8D" w14:textId="77777777" w:rsidR="00FF43E6" w:rsidRPr="00FC3F57" w:rsidRDefault="00FF43E6" w:rsidP="00FC3F57">
            <w:pPr>
              <w:jc w:val="center"/>
              <w:rPr>
                <w:rFonts w:cs="Arial"/>
                <w:sz w:val="22"/>
                <w:szCs w:val="22"/>
              </w:rPr>
            </w:pPr>
          </w:p>
          <w:p w14:paraId="0D311748" w14:textId="77777777" w:rsidR="00FF43E6" w:rsidRPr="00FC3F57" w:rsidRDefault="00FF43E6" w:rsidP="00FC3F57">
            <w:pPr>
              <w:jc w:val="center"/>
              <w:rPr>
                <w:rFonts w:cs="Arial"/>
                <w:sz w:val="22"/>
                <w:szCs w:val="22"/>
              </w:rPr>
            </w:pPr>
          </w:p>
          <w:p w14:paraId="2F56DEC7" w14:textId="77777777" w:rsidR="00FF43E6" w:rsidRPr="00FC3F57" w:rsidRDefault="00FF43E6" w:rsidP="00FC3F57">
            <w:pPr>
              <w:jc w:val="center"/>
              <w:rPr>
                <w:rFonts w:cs="Arial"/>
                <w:sz w:val="22"/>
                <w:szCs w:val="22"/>
              </w:rPr>
            </w:pPr>
          </w:p>
          <w:p w14:paraId="32AD45EB"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3C60291B" w14:textId="77777777" w:rsidR="00FF43E6" w:rsidRPr="00FC3F57" w:rsidRDefault="00FF43E6" w:rsidP="00FC3F57">
            <w:pPr>
              <w:jc w:val="center"/>
              <w:rPr>
                <w:rFonts w:cs="Arial"/>
                <w:sz w:val="22"/>
                <w:szCs w:val="22"/>
              </w:rPr>
            </w:pPr>
          </w:p>
          <w:p w14:paraId="5015B764" w14:textId="77777777" w:rsidR="00FF43E6" w:rsidRPr="00FC3F57" w:rsidRDefault="00FF43E6" w:rsidP="00FC3F57">
            <w:pPr>
              <w:jc w:val="center"/>
              <w:rPr>
                <w:rFonts w:cs="Arial"/>
                <w:sz w:val="22"/>
                <w:szCs w:val="22"/>
              </w:rPr>
            </w:pPr>
          </w:p>
        </w:tc>
        <w:tc>
          <w:tcPr>
            <w:tcW w:w="992" w:type="dxa"/>
            <w:tcBorders>
              <w:top w:val="nil"/>
              <w:left w:val="nil"/>
              <w:right w:val="single" w:sz="8" w:space="0" w:color="auto"/>
            </w:tcBorders>
            <w:tcMar>
              <w:top w:w="0" w:type="dxa"/>
              <w:left w:w="108" w:type="dxa"/>
              <w:bottom w:w="0" w:type="dxa"/>
              <w:right w:w="108" w:type="dxa"/>
            </w:tcMar>
          </w:tcPr>
          <w:p w14:paraId="6C295536" w14:textId="77777777" w:rsidR="00FF43E6" w:rsidRPr="00FC3F57" w:rsidRDefault="00FF43E6" w:rsidP="00FC3F57">
            <w:pPr>
              <w:jc w:val="center"/>
              <w:rPr>
                <w:rFonts w:cs="Arial"/>
                <w:sz w:val="22"/>
                <w:szCs w:val="22"/>
              </w:rPr>
            </w:pPr>
          </w:p>
          <w:p w14:paraId="08B6E950"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6C215CBB" w14:textId="77777777" w:rsidR="00FF43E6" w:rsidRPr="00FC3F57" w:rsidRDefault="00FF43E6" w:rsidP="00FC3F57">
            <w:pPr>
              <w:jc w:val="center"/>
              <w:rPr>
                <w:rFonts w:cs="Arial"/>
                <w:sz w:val="22"/>
                <w:szCs w:val="22"/>
              </w:rPr>
            </w:pPr>
          </w:p>
          <w:p w14:paraId="56EF5463" w14:textId="77777777" w:rsidR="00FF43E6" w:rsidRPr="00FC3F57" w:rsidRDefault="00FF43E6" w:rsidP="00FC3F57">
            <w:pPr>
              <w:jc w:val="center"/>
              <w:rPr>
                <w:rFonts w:cs="Arial"/>
                <w:sz w:val="22"/>
                <w:szCs w:val="22"/>
              </w:rPr>
            </w:pPr>
          </w:p>
          <w:p w14:paraId="36854DE1" w14:textId="37BD4220" w:rsidR="00FF43E6" w:rsidRDefault="00FF43E6" w:rsidP="00FC3F57">
            <w:pPr>
              <w:jc w:val="center"/>
              <w:rPr>
                <w:rFonts w:cs="Arial"/>
                <w:sz w:val="22"/>
                <w:szCs w:val="22"/>
              </w:rPr>
            </w:pPr>
          </w:p>
          <w:p w14:paraId="729E8AA2" w14:textId="47394DDB" w:rsidR="00FC3F57" w:rsidRDefault="00FC3F57" w:rsidP="00FC3F57">
            <w:pPr>
              <w:jc w:val="center"/>
              <w:rPr>
                <w:rFonts w:cs="Arial"/>
                <w:sz w:val="22"/>
                <w:szCs w:val="22"/>
              </w:rPr>
            </w:pPr>
          </w:p>
          <w:p w14:paraId="7C6C9EB3" w14:textId="77777777" w:rsidR="00FC3F57" w:rsidRPr="00FC3F57" w:rsidRDefault="00FC3F57" w:rsidP="00FC3F57">
            <w:pPr>
              <w:jc w:val="center"/>
              <w:rPr>
                <w:rFonts w:cs="Arial"/>
                <w:sz w:val="22"/>
                <w:szCs w:val="22"/>
              </w:rPr>
            </w:pPr>
          </w:p>
          <w:p w14:paraId="33098A81" w14:textId="77777777" w:rsidR="00FF43E6" w:rsidRPr="00FC3F57" w:rsidRDefault="00FF43E6" w:rsidP="00FC3F57">
            <w:pPr>
              <w:jc w:val="center"/>
              <w:rPr>
                <w:rFonts w:cs="Arial"/>
                <w:sz w:val="22"/>
                <w:szCs w:val="22"/>
              </w:rPr>
            </w:pPr>
          </w:p>
          <w:p w14:paraId="10134192"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4DC73530" w14:textId="77777777" w:rsidR="00FF43E6" w:rsidRPr="00FC3F57" w:rsidRDefault="00FF43E6" w:rsidP="00FC3F57">
            <w:pPr>
              <w:jc w:val="center"/>
              <w:rPr>
                <w:rFonts w:cs="Arial"/>
                <w:sz w:val="22"/>
                <w:szCs w:val="22"/>
              </w:rPr>
            </w:pPr>
          </w:p>
          <w:p w14:paraId="1B27AD44"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5C2ED049" w14:textId="77777777" w:rsidR="00FF43E6" w:rsidRPr="00FC3F57" w:rsidRDefault="00FF43E6" w:rsidP="00FC3F57">
            <w:pPr>
              <w:jc w:val="center"/>
              <w:rPr>
                <w:rFonts w:cs="Arial"/>
                <w:sz w:val="22"/>
                <w:szCs w:val="22"/>
              </w:rPr>
            </w:pPr>
          </w:p>
          <w:p w14:paraId="0AF95E69"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1BA7861D" w14:textId="77777777" w:rsidR="00FF43E6" w:rsidRPr="00FC3F57" w:rsidRDefault="00FF43E6" w:rsidP="00FC3F57">
            <w:pPr>
              <w:jc w:val="center"/>
              <w:rPr>
                <w:rFonts w:cs="Arial"/>
                <w:sz w:val="22"/>
                <w:szCs w:val="22"/>
              </w:rPr>
            </w:pPr>
          </w:p>
          <w:p w14:paraId="04D0C135"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5790CA58" w14:textId="77777777" w:rsidR="00FF43E6" w:rsidRPr="00FC3F57" w:rsidRDefault="00FF43E6" w:rsidP="00FC3F57">
            <w:pPr>
              <w:jc w:val="center"/>
              <w:rPr>
                <w:rFonts w:cs="Arial"/>
                <w:sz w:val="22"/>
                <w:szCs w:val="22"/>
              </w:rPr>
            </w:pPr>
          </w:p>
          <w:p w14:paraId="68AF85BB" w14:textId="77777777" w:rsidR="00FF43E6" w:rsidRPr="00FC3F57" w:rsidRDefault="00FF43E6" w:rsidP="00FC3F57">
            <w:pPr>
              <w:jc w:val="center"/>
              <w:rPr>
                <w:rFonts w:cs="Arial"/>
                <w:sz w:val="22"/>
                <w:szCs w:val="22"/>
              </w:rPr>
            </w:pPr>
          </w:p>
          <w:p w14:paraId="0FC42393"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6AAEB15D" w14:textId="77777777" w:rsidR="00FF43E6" w:rsidRPr="00FC3F57" w:rsidRDefault="00FF43E6" w:rsidP="00FC3F57">
            <w:pPr>
              <w:jc w:val="center"/>
              <w:rPr>
                <w:rFonts w:cs="Arial"/>
                <w:sz w:val="22"/>
                <w:szCs w:val="22"/>
              </w:rPr>
            </w:pPr>
          </w:p>
          <w:p w14:paraId="028F07AD" w14:textId="1FBB5395" w:rsidR="00FF43E6" w:rsidRPr="00FC3F57" w:rsidRDefault="00FF43E6" w:rsidP="00FC3F57">
            <w:pPr>
              <w:jc w:val="center"/>
              <w:rPr>
                <w:rFonts w:cs="Arial"/>
                <w:sz w:val="22"/>
                <w:szCs w:val="22"/>
              </w:rPr>
            </w:pPr>
            <w:r w:rsidRPr="00FC3F57">
              <w:rPr>
                <w:rFonts w:cs="Arial"/>
                <w:sz w:val="22"/>
                <w:szCs w:val="22"/>
              </w:rPr>
              <w:sym w:font="Wingdings 2" w:char="F050"/>
            </w:r>
          </w:p>
        </w:tc>
      </w:tr>
      <w:tr w:rsidR="00FF43E6" w:rsidRPr="00FC3F57" w14:paraId="23343B42" w14:textId="77777777" w:rsidTr="00FC3F57">
        <w:tc>
          <w:tcPr>
            <w:tcW w:w="4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A1149E" w14:textId="77777777" w:rsidR="00FF43E6" w:rsidRPr="00FC3F57" w:rsidRDefault="00FF43E6" w:rsidP="00FC3F57">
            <w:pPr>
              <w:rPr>
                <w:rFonts w:cs="Arial"/>
                <w:sz w:val="22"/>
                <w:szCs w:val="22"/>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14:paraId="2104757F" w14:textId="77777777" w:rsidR="00FF43E6" w:rsidRPr="00FC3F57" w:rsidRDefault="00FF43E6" w:rsidP="00FC3F57">
            <w:pPr>
              <w:jc w:val="center"/>
              <w:rPr>
                <w:rFonts w:cs="Arial"/>
                <w:sz w:val="22"/>
                <w:szCs w:val="22"/>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14:paraId="431C5770" w14:textId="77777777" w:rsidR="00FF43E6" w:rsidRPr="00FC3F57" w:rsidRDefault="00FF43E6" w:rsidP="00FC3F57">
            <w:pPr>
              <w:rPr>
                <w:rFonts w:cs="Arial"/>
                <w:sz w:val="22"/>
                <w:szCs w:val="22"/>
              </w:rPr>
            </w:pPr>
          </w:p>
        </w:tc>
        <w:tc>
          <w:tcPr>
            <w:tcW w:w="917" w:type="dxa"/>
            <w:tcBorders>
              <w:top w:val="nil"/>
              <w:left w:val="nil"/>
              <w:bottom w:val="single" w:sz="8" w:space="0" w:color="auto"/>
              <w:right w:val="single" w:sz="8" w:space="0" w:color="auto"/>
            </w:tcBorders>
            <w:tcMar>
              <w:top w:w="0" w:type="dxa"/>
              <w:left w:w="108" w:type="dxa"/>
              <w:bottom w:w="0" w:type="dxa"/>
              <w:right w:w="108" w:type="dxa"/>
            </w:tcMar>
          </w:tcPr>
          <w:p w14:paraId="31533669" w14:textId="77777777" w:rsidR="00FF43E6" w:rsidRPr="00FC3F57" w:rsidRDefault="00FF43E6" w:rsidP="00FC3F57">
            <w:pPr>
              <w:rPr>
                <w:rFonts w:cs="Arial"/>
                <w:sz w:val="22"/>
                <w:szCs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05B2200" w14:textId="77777777" w:rsidR="00FF43E6" w:rsidRPr="00FC3F57" w:rsidRDefault="00FF43E6" w:rsidP="00FC3F57">
            <w:pPr>
              <w:rPr>
                <w:rFonts w:cs="Arial"/>
                <w:sz w:val="22"/>
                <w:szCs w:val="22"/>
              </w:rPr>
            </w:pPr>
          </w:p>
        </w:tc>
      </w:tr>
      <w:tr w:rsidR="00FF43E6" w:rsidRPr="00FC3F57" w14:paraId="61C4179B" w14:textId="77777777" w:rsidTr="00FC3F57">
        <w:tc>
          <w:tcPr>
            <w:tcW w:w="4242" w:type="dxa"/>
            <w:tcBorders>
              <w:top w:val="nil"/>
              <w:left w:val="single" w:sz="8" w:space="0" w:color="auto"/>
              <w:bottom w:val="nil"/>
              <w:right w:val="single" w:sz="8" w:space="0" w:color="auto"/>
            </w:tcBorders>
            <w:tcMar>
              <w:top w:w="0" w:type="dxa"/>
              <w:left w:w="108" w:type="dxa"/>
              <w:bottom w:w="0" w:type="dxa"/>
              <w:right w:w="108" w:type="dxa"/>
            </w:tcMar>
          </w:tcPr>
          <w:p w14:paraId="25D223FA" w14:textId="77777777" w:rsidR="00FF43E6" w:rsidRPr="00FC3F57" w:rsidRDefault="00FF43E6" w:rsidP="00FC3F57">
            <w:pPr>
              <w:rPr>
                <w:rFonts w:cs="Arial"/>
                <w:sz w:val="22"/>
                <w:szCs w:val="22"/>
              </w:rPr>
            </w:pPr>
            <w:r w:rsidRPr="00FC3F57">
              <w:rPr>
                <w:rFonts w:cs="Arial"/>
                <w:b/>
                <w:sz w:val="22"/>
                <w:szCs w:val="22"/>
              </w:rPr>
              <w:t>Attributes</w:t>
            </w:r>
          </w:p>
        </w:tc>
        <w:tc>
          <w:tcPr>
            <w:tcW w:w="1438" w:type="dxa"/>
            <w:tcBorders>
              <w:top w:val="nil"/>
              <w:left w:val="nil"/>
              <w:bottom w:val="nil"/>
              <w:right w:val="single" w:sz="8" w:space="0" w:color="auto"/>
            </w:tcBorders>
            <w:tcMar>
              <w:top w:w="0" w:type="dxa"/>
              <w:left w:w="108" w:type="dxa"/>
              <w:bottom w:w="0" w:type="dxa"/>
              <w:right w:w="108" w:type="dxa"/>
            </w:tcMar>
          </w:tcPr>
          <w:p w14:paraId="09BAEEDD" w14:textId="77777777" w:rsidR="00FF43E6" w:rsidRPr="00FC3F57" w:rsidRDefault="00FF43E6" w:rsidP="00FC3F57">
            <w:pPr>
              <w:jc w:val="center"/>
              <w:rPr>
                <w:rFonts w:cs="Arial"/>
                <w:sz w:val="22"/>
                <w:szCs w:val="22"/>
              </w:rPr>
            </w:pPr>
          </w:p>
        </w:tc>
        <w:tc>
          <w:tcPr>
            <w:tcW w:w="1438" w:type="dxa"/>
            <w:tcBorders>
              <w:top w:val="nil"/>
              <w:left w:val="nil"/>
              <w:bottom w:val="nil"/>
              <w:right w:val="single" w:sz="8" w:space="0" w:color="auto"/>
            </w:tcBorders>
            <w:tcMar>
              <w:top w:w="0" w:type="dxa"/>
              <w:left w:w="108" w:type="dxa"/>
              <w:bottom w:w="0" w:type="dxa"/>
              <w:right w:w="108" w:type="dxa"/>
            </w:tcMar>
          </w:tcPr>
          <w:p w14:paraId="636A3ADF" w14:textId="77777777" w:rsidR="00FF43E6" w:rsidRPr="00FC3F57" w:rsidRDefault="00FF43E6" w:rsidP="00FC3F57">
            <w:pPr>
              <w:jc w:val="center"/>
              <w:rPr>
                <w:rFonts w:cs="Arial"/>
                <w:sz w:val="22"/>
                <w:szCs w:val="22"/>
              </w:rPr>
            </w:pPr>
          </w:p>
        </w:tc>
        <w:tc>
          <w:tcPr>
            <w:tcW w:w="917" w:type="dxa"/>
            <w:tcBorders>
              <w:top w:val="nil"/>
              <w:left w:val="nil"/>
              <w:bottom w:val="nil"/>
              <w:right w:val="single" w:sz="8" w:space="0" w:color="auto"/>
            </w:tcBorders>
            <w:tcMar>
              <w:top w:w="0" w:type="dxa"/>
              <w:left w:w="108" w:type="dxa"/>
              <w:bottom w:w="0" w:type="dxa"/>
              <w:right w:w="108" w:type="dxa"/>
            </w:tcMar>
          </w:tcPr>
          <w:p w14:paraId="7D616BC1" w14:textId="77777777" w:rsidR="00FF43E6" w:rsidRPr="00FC3F57" w:rsidRDefault="00FF43E6" w:rsidP="00FC3F57">
            <w:pPr>
              <w:jc w:val="center"/>
              <w:rPr>
                <w:rFonts w:cs="Arial"/>
                <w:sz w:val="22"/>
                <w:szCs w:val="22"/>
              </w:rPr>
            </w:pPr>
          </w:p>
        </w:tc>
        <w:tc>
          <w:tcPr>
            <w:tcW w:w="992" w:type="dxa"/>
            <w:tcBorders>
              <w:top w:val="nil"/>
              <w:left w:val="nil"/>
              <w:bottom w:val="nil"/>
              <w:right w:val="single" w:sz="8" w:space="0" w:color="auto"/>
            </w:tcBorders>
            <w:tcMar>
              <w:top w:w="0" w:type="dxa"/>
              <w:left w:w="108" w:type="dxa"/>
              <w:bottom w:w="0" w:type="dxa"/>
              <w:right w:w="108" w:type="dxa"/>
            </w:tcMar>
          </w:tcPr>
          <w:p w14:paraId="1D6FB6CA" w14:textId="77777777" w:rsidR="00FF43E6" w:rsidRPr="00FC3F57" w:rsidRDefault="00FF43E6" w:rsidP="00FC3F57">
            <w:pPr>
              <w:jc w:val="center"/>
              <w:rPr>
                <w:rFonts w:cs="Arial"/>
                <w:sz w:val="22"/>
                <w:szCs w:val="22"/>
              </w:rPr>
            </w:pPr>
          </w:p>
        </w:tc>
      </w:tr>
      <w:tr w:rsidR="00FF43E6" w:rsidRPr="00FC3F57" w14:paraId="0CCAECCE" w14:textId="77777777" w:rsidTr="00FC3F57">
        <w:tc>
          <w:tcPr>
            <w:tcW w:w="4242" w:type="dxa"/>
            <w:tcBorders>
              <w:top w:val="nil"/>
              <w:left w:val="single" w:sz="8" w:space="0" w:color="auto"/>
              <w:bottom w:val="nil"/>
              <w:right w:val="single" w:sz="8" w:space="0" w:color="auto"/>
            </w:tcBorders>
            <w:tcMar>
              <w:top w:w="0" w:type="dxa"/>
              <w:left w:w="108" w:type="dxa"/>
              <w:bottom w:w="0" w:type="dxa"/>
              <w:right w:w="108" w:type="dxa"/>
            </w:tcMar>
          </w:tcPr>
          <w:p w14:paraId="3ACA864D" w14:textId="77777777" w:rsidR="00FF43E6" w:rsidRPr="00FC3F57" w:rsidRDefault="00FF43E6" w:rsidP="00FC3F57">
            <w:pPr>
              <w:rPr>
                <w:rFonts w:cs="Arial"/>
                <w:sz w:val="22"/>
                <w:szCs w:val="22"/>
              </w:rPr>
            </w:pPr>
          </w:p>
          <w:p w14:paraId="068F0E85" w14:textId="77777777" w:rsidR="00FF43E6" w:rsidRPr="00FC3F57" w:rsidRDefault="00FF43E6" w:rsidP="00FC3F57">
            <w:pPr>
              <w:rPr>
                <w:rFonts w:cs="Arial"/>
                <w:sz w:val="22"/>
                <w:szCs w:val="22"/>
              </w:rPr>
            </w:pPr>
            <w:r w:rsidRPr="00FC3F57">
              <w:rPr>
                <w:rFonts w:cs="Arial"/>
                <w:sz w:val="22"/>
                <w:szCs w:val="22"/>
              </w:rPr>
              <w:t xml:space="preserve">Highly motivated with a passion for Tennis </w:t>
            </w:r>
          </w:p>
          <w:p w14:paraId="392CAFED" w14:textId="77777777" w:rsidR="00FF43E6" w:rsidRPr="00FC3F57" w:rsidRDefault="00FF43E6" w:rsidP="00FC3F57">
            <w:pPr>
              <w:rPr>
                <w:rFonts w:cs="Arial"/>
                <w:sz w:val="22"/>
                <w:szCs w:val="22"/>
              </w:rPr>
            </w:pPr>
          </w:p>
          <w:p w14:paraId="0265E600" w14:textId="77777777" w:rsidR="00FF43E6" w:rsidRPr="00FC3F57" w:rsidRDefault="00FF43E6" w:rsidP="00FC3F57">
            <w:pPr>
              <w:rPr>
                <w:rFonts w:cs="Arial"/>
                <w:sz w:val="22"/>
                <w:szCs w:val="22"/>
              </w:rPr>
            </w:pPr>
            <w:r w:rsidRPr="00FC3F57">
              <w:rPr>
                <w:rFonts w:cs="Arial"/>
                <w:sz w:val="22"/>
                <w:szCs w:val="22"/>
              </w:rPr>
              <w:t>Personal Integrity and the ability to invoke trust and respect from others</w:t>
            </w:r>
          </w:p>
          <w:p w14:paraId="1A354BBE" w14:textId="77777777" w:rsidR="00FF43E6" w:rsidRPr="00FC3F57" w:rsidRDefault="00FF43E6" w:rsidP="00FC3F57">
            <w:pPr>
              <w:rPr>
                <w:rFonts w:cs="Arial"/>
                <w:sz w:val="22"/>
                <w:szCs w:val="22"/>
              </w:rPr>
            </w:pPr>
          </w:p>
          <w:p w14:paraId="09A78548" w14:textId="77777777" w:rsidR="00FF43E6" w:rsidRPr="00FC3F57" w:rsidRDefault="00FF43E6" w:rsidP="00FC3F57">
            <w:pPr>
              <w:rPr>
                <w:rFonts w:cs="Arial"/>
                <w:sz w:val="22"/>
                <w:szCs w:val="22"/>
              </w:rPr>
            </w:pPr>
            <w:r w:rsidRPr="00FC3F57">
              <w:rPr>
                <w:rFonts w:cs="Arial"/>
                <w:sz w:val="22"/>
                <w:szCs w:val="22"/>
              </w:rPr>
              <w:t>A positive attitude</w:t>
            </w:r>
          </w:p>
          <w:p w14:paraId="7AB0C9AF" w14:textId="77777777" w:rsidR="00FF43E6" w:rsidRPr="00FC3F57" w:rsidRDefault="00FF43E6" w:rsidP="00FC3F57">
            <w:pPr>
              <w:ind w:left="720"/>
              <w:contextualSpacing/>
              <w:rPr>
                <w:rFonts w:cs="Arial"/>
                <w:sz w:val="22"/>
                <w:szCs w:val="22"/>
                <w:lang w:val="en-GB"/>
              </w:rPr>
            </w:pPr>
          </w:p>
          <w:p w14:paraId="6B36370E" w14:textId="77777777" w:rsidR="00FF43E6" w:rsidRPr="00FC3F57" w:rsidRDefault="00FF43E6" w:rsidP="00FC3F57">
            <w:pPr>
              <w:rPr>
                <w:rFonts w:cs="Arial"/>
                <w:sz w:val="22"/>
                <w:szCs w:val="22"/>
              </w:rPr>
            </w:pPr>
            <w:r w:rsidRPr="00FC3F57">
              <w:rPr>
                <w:rFonts w:cs="Arial"/>
                <w:sz w:val="22"/>
                <w:szCs w:val="22"/>
              </w:rPr>
              <w:t>Self-motivated</w:t>
            </w:r>
          </w:p>
          <w:p w14:paraId="19EB174A" w14:textId="77777777" w:rsidR="00FF43E6" w:rsidRPr="00FC3F57" w:rsidRDefault="00FF43E6" w:rsidP="00FC3F57">
            <w:pPr>
              <w:ind w:left="720"/>
              <w:contextualSpacing/>
              <w:rPr>
                <w:rFonts w:cs="Arial"/>
                <w:sz w:val="22"/>
                <w:szCs w:val="22"/>
                <w:lang w:val="en-GB"/>
              </w:rPr>
            </w:pPr>
          </w:p>
          <w:p w14:paraId="22CF6333" w14:textId="596B12DE" w:rsidR="00FF43E6" w:rsidRPr="00FC3F57" w:rsidRDefault="00FF43E6" w:rsidP="00FC3F57">
            <w:pPr>
              <w:rPr>
                <w:rFonts w:cs="Arial"/>
                <w:b/>
                <w:sz w:val="22"/>
                <w:szCs w:val="22"/>
              </w:rPr>
            </w:pPr>
            <w:r w:rsidRPr="00FC3F57">
              <w:rPr>
                <w:rFonts w:cs="Arial"/>
                <w:sz w:val="22"/>
                <w:szCs w:val="22"/>
              </w:rPr>
              <w:t>Able to work in a team and individually</w:t>
            </w:r>
          </w:p>
        </w:tc>
        <w:tc>
          <w:tcPr>
            <w:tcW w:w="1438" w:type="dxa"/>
            <w:tcBorders>
              <w:top w:val="nil"/>
              <w:left w:val="nil"/>
              <w:bottom w:val="nil"/>
              <w:right w:val="single" w:sz="8" w:space="0" w:color="auto"/>
            </w:tcBorders>
            <w:tcMar>
              <w:top w:w="0" w:type="dxa"/>
              <w:left w:w="108" w:type="dxa"/>
              <w:bottom w:w="0" w:type="dxa"/>
              <w:right w:w="108" w:type="dxa"/>
            </w:tcMar>
          </w:tcPr>
          <w:p w14:paraId="091D5BD2" w14:textId="77777777" w:rsidR="00FF43E6" w:rsidRPr="00FC3F57" w:rsidRDefault="00FF43E6" w:rsidP="00FC3F57">
            <w:pPr>
              <w:jc w:val="center"/>
              <w:rPr>
                <w:rFonts w:cs="Arial"/>
                <w:sz w:val="22"/>
                <w:szCs w:val="22"/>
              </w:rPr>
            </w:pPr>
          </w:p>
          <w:p w14:paraId="465834EC"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40F30CF6" w14:textId="77777777" w:rsidR="00FF43E6" w:rsidRPr="00FC3F57" w:rsidRDefault="00FF43E6" w:rsidP="00FC3F57">
            <w:pPr>
              <w:jc w:val="center"/>
              <w:rPr>
                <w:rFonts w:cs="Arial"/>
                <w:sz w:val="22"/>
                <w:szCs w:val="22"/>
              </w:rPr>
            </w:pPr>
          </w:p>
          <w:p w14:paraId="4745214B" w14:textId="77777777" w:rsidR="00FF43E6" w:rsidRPr="00FC3F57" w:rsidRDefault="00FF43E6" w:rsidP="00FC3F57">
            <w:pPr>
              <w:jc w:val="center"/>
              <w:rPr>
                <w:rFonts w:cs="Arial"/>
                <w:sz w:val="22"/>
                <w:szCs w:val="22"/>
              </w:rPr>
            </w:pPr>
          </w:p>
          <w:p w14:paraId="421B119D"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237F85EF" w14:textId="77777777" w:rsidR="00FF43E6" w:rsidRPr="00FC3F57" w:rsidRDefault="00FF43E6" w:rsidP="00FC3F57">
            <w:pPr>
              <w:jc w:val="center"/>
              <w:rPr>
                <w:rFonts w:cs="Arial"/>
                <w:sz w:val="22"/>
                <w:szCs w:val="22"/>
              </w:rPr>
            </w:pPr>
          </w:p>
          <w:p w14:paraId="6E41E9C1" w14:textId="77777777" w:rsidR="00FF43E6" w:rsidRPr="00FC3F57" w:rsidRDefault="00FF43E6" w:rsidP="00FC3F57">
            <w:pPr>
              <w:jc w:val="center"/>
              <w:rPr>
                <w:rFonts w:cs="Arial"/>
                <w:sz w:val="22"/>
                <w:szCs w:val="22"/>
              </w:rPr>
            </w:pPr>
          </w:p>
          <w:p w14:paraId="4088CB8F"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5AF5F567" w14:textId="77777777" w:rsidR="00FF43E6" w:rsidRPr="00FC3F57" w:rsidRDefault="00FF43E6" w:rsidP="00FC3F57">
            <w:pPr>
              <w:jc w:val="center"/>
              <w:rPr>
                <w:rFonts w:cs="Arial"/>
                <w:sz w:val="22"/>
                <w:szCs w:val="22"/>
              </w:rPr>
            </w:pPr>
          </w:p>
          <w:p w14:paraId="76E90CD7"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659E7E80" w14:textId="77777777" w:rsidR="00FF43E6" w:rsidRPr="00FC3F57" w:rsidRDefault="00FF43E6" w:rsidP="00FC3F57">
            <w:pPr>
              <w:jc w:val="center"/>
              <w:rPr>
                <w:rFonts w:cs="Arial"/>
                <w:sz w:val="22"/>
                <w:szCs w:val="22"/>
              </w:rPr>
            </w:pPr>
          </w:p>
          <w:p w14:paraId="6781AE23" w14:textId="7BBFBCF1" w:rsidR="00FF43E6" w:rsidRPr="00FC3F57" w:rsidRDefault="00FF43E6" w:rsidP="00FC3F57">
            <w:pPr>
              <w:jc w:val="center"/>
              <w:rPr>
                <w:rFonts w:cs="Arial"/>
                <w:sz w:val="22"/>
                <w:szCs w:val="22"/>
              </w:rPr>
            </w:pPr>
            <w:r w:rsidRPr="00FC3F57">
              <w:rPr>
                <w:rFonts w:cs="Arial"/>
                <w:sz w:val="22"/>
                <w:szCs w:val="22"/>
              </w:rPr>
              <w:sym w:font="Wingdings 2" w:char="F050"/>
            </w:r>
          </w:p>
        </w:tc>
        <w:tc>
          <w:tcPr>
            <w:tcW w:w="1438" w:type="dxa"/>
            <w:tcBorders>
              <w:top w:val="nil"/>
              <w:left w:val="nil"/>
              <w:bottom w:val="nil"/>
              <w:right w:val="single" w:sz="8" w:space="0" w:color="auto"/>
            </w:tcBorders>
            <w:tcMar>
              <w:top w:w="0" w:type="dxa"/>
              <w:left w:w="108" w:type="dxa"/>
              <w:bottom w:w="0" w:type="dxa"/>
              <w:right w:w="108" w:type="dxa"/>
            </w:tcMar>
          </w:tcPr>
          <w:p w14:paraId="75025BD0" w14:textId="77777777" w:rsidR="00FF43E6" w:rsidRPr="00FC3F57" w:rsidRDefault="00FF43E6" w:rsidP="00FC3F57">
            <w:pPr>
              <w:jc w:val="center"/>
              <w:rPr>
                <w:rFonts w:cs="Arial"/>
                <w:sz w:val="22"/>
                <w:szCs w:val="22"/>
              </w:rPr>
            </w:pPr>
          </w:p>
        </w:tc>
        <w:tc>
          <w:tcPr>
            <w:tcW w:w="917" w:type="dxa"/>
            <w:tcBorders>
              <w:top w:val="nil"/>
              <w:left w:val="nil"/>
              <w:bottom w:val="nil"/>
              <w:right w:val="single" w:sz="8" w:space="0" w:color="auto"/>
            </w:tcBorders>
            <w:tcMar>
              <w:top w:w="0" w:type="dxa"/>
              <w:left w:w="108" w:type="dxa"/>
              <w:bottom w:w="0" w:type="dxa"/>
              <w:right w:w="108" w:type="dxa"/>
            </w:tcMar>
          </w:tcPr>
          <w:p w14:paraId="7689385D" w14:textId="77777777" w:rsidR="00FF43E6" w:rsidRPr="00FC3F57" w:rsidRDefault="00FF43E6" w:rsidP="00FC3F57">
            <w:pPr>
              <w:jc w:val="center"/>
              <w:rPr>
                <w:rFonts w:cs="Arial"/>
                <w:sz w:val="22"/>
                <w:szCs w:val="22"/>
              </w:rPr>
            </w:pPr>
          </w:p>
        </w:tc>
        <w:tc>
          <w:tcPr>
            <w:tcW w:w="992" w:type="dxa"/>
            <w:tcBorders>
              <w:top w:val="nil"/>
              <w:left w:val="nil"/>
              <w:bottom w:val="nil"/>
              <w:right w:val="single" w:sz="8" w:space="0" w:color="auto"/>
            </w:tcBorders>
            <w:tcMar>
              <w:top w:w="0" w:type="dxa"/>
              <w:left w:w="108" w:type="dxa"/>
              <w:bottom w:w="0" w:type="dxa"/>
              <w:right w:w="108" w:type="dxa"/>
            </w:tcMar>
          </w:tcPr>
          <w:p w14:paraId="09444718" w14:textId="77777777" w:rsidR="00FF43E6" w:rsidRPr="00FC3F57" w:rsidRDefault="00FF43E6" w:rsidP="00FC3F57">
            <w:pPr>
              <w:jc w:val="center"/>
              <w:rPr>
                <w:rFonts w:cs="Arial"/>
                <w:sz w:val="22"/>
                <w:szCs w:val="22"/>
              </w:rPr>
            </w:pPr>
          </w:p>
          <w:p w14:paraId="1B680836"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010FC4B5" w14:textId="77777777" w:rsidR="00FF43E6" w:rsidRPr="00FC3F57" w:rsidRDefault="00FF43E6" w:rsidP="00FC3F57">
            <w:pPr>
              <w:jc w:val="center"/>
              <w:rPr>
                <w:rFonts w:cs="Arial"/>
                <w:sz w:val="22"/>
                <w:szCs w:val="22"/>
              </w:rPr>
            </w:pPr>
          </w:p>
          <w:p w14:paraId="54F9F300" w14:textId="77777777" w:rsidR="00FF43E6" w:rsidRPr="00FC3F57" w:rsidRDefault="00FF43E6" w:rsidP="00FC3F57">
            <w:pPr>
              <w:jc w:val="center"/>
              <w:rPr>
                <w:rFonts w:cs="Arial"/>
                <w:sz w:val="22"/>
                <w:szCs w:val="22"/>
              </w:rPr>
            </w:pPr>
          </w:p>
          <w:p w14:paraId="13EC1707"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633C262E" w14:textId="77777777" w:rsidR="00FF43E6" w:rsidRPr="00FC3F57" w:rsidRDefault="00FF43E6" w:rsidP="00FC3F57">
            <w:pPr>
              <w:jc w:val="center"/>
              <w:rPr>
                <w:rFonts w:cs="Arial"/>
                <w:sz w:val="22"/>
                <w:szCs w:val="22"/>
              </w:rPr>
            </w:pPr>
          </w:p>
          <w:p w14:paraId="1591AD39" w14:textId="77777777" w:rsidR="00FF43E6" w:rsidRPr="00FC3F57" w:rsidRDefault="00FF43E6" w:rsidP="00FC3F57">
            <w:pPr>
              <w:jc w:val="center"/>
              <w:rPr>
                <w:rFonts w:cs="Arial"/>
                <w:sz w:val="22"/>
                <w:szCs w:val="22"/>
              </w:rPr>
            </w:pPr>
          </w:p>
          <w:p w14:paraId="27FF58E9"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0A02BAC4" w14:textId="77777777" w:rsidR="00FF43E6" w:rsidRPr="00FC3F57" w:rsidRDefault="00FF43E6" w:rsidP="00FC3F57">
            <w:pPr>
              <w:jc w:val="center"/>
              <w:rPr>
                <w:rFonts w:cs="Arial"/>
                <w:sz w:val="22"/>
                <w:szCs w:val="22"/>
              </w:rPr>
            </w:pPr>
          </w:p>
          <w:p w14:paraId="5B5292BF"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3B72BA72" w14:textId="77777777" w:rsidR="00FF43E6" w:rsidRPr="00FC3F57" w:rsidRDefault="00FF43E6" w:rsidP="00FC3F57">
            <w:pPr>
              <w:jc w:val="center"/>
              <w:rPr>
                <w:rFonts w:cs="Arial"/>
                <w:sz w:val="22"/>
                <w:szCs w:val="22"/>
              </w:rPr>
            </w:pPr>
          </w:p>
          <w:p w14:paraId="3B6780F4" w14:textId="77777777" w:rsidR="00FF43E6" w:rsidRPr="00FC3F57" w:rsidRDefault="00FF43E6" w:rsidP="00FC3F57">
            <w:pPr>
              <w:jc w:val="center"/>
              <w:rPr>
                <w:rFonts w:cs="Arial"/>
                <w:sz w:val="22"/>
                <w:szCs w:val="22"/>
              </w:rPr>
            </w:pPr>
            <w:r w:rsidRPr="00FC3F57">
              <w:rPr>
                <w:rFonts w:cs="Arial"/>
                <w:sz w:val="22"/>
                <w:szCs w:val="22"/>
              </w:rPr>
              <w:sym w:font="Wingdings 2" w:char="F050"/>
            </w:r>
          </w:p>
        </w:tc>
      </w:tr>
      <w:tr w:rsidR="00FF43E6" w:rsidRPr="00FC3F57" w14:paraId="0792230D" w14:textId="77777777" w:rsidTr="00FC3F57">
        <w:tc>
          <w:tcPr>
            <w:tcW w:w="4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EB5E58" w14:textId="77777777" w:rsidR="00FF43E6" w:rsidRPr="00FC3F57" w:rsidRDefault="00FF43E6" w:rsidP="00FC3F57">
            <w:pPr>
              <w:rPr>
                <w:rFonts w:cs="Arial"/>
                <w:b/>
                <w:sz w:val="22"/>
                <w:szCs w:val="22"/>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14:paraId="638F490F" w14:textId="77777777" w:rsidR="00FF43E6" w:rsidRPr="00FC3F57" w:rsidRDefault="00FF43E6" w:rsidP="00FC3F57">
            <w:pPr>
              <w:jc w:val="center"/>
              <w:rPr>
                <w:rFonts w:cs="Arial"/>
                <w:sz w:val="22"/>
                <w:szCs w:val="22"/>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14:paraId="0AF29E4B" w14:textId="77777777" w:rsidR="00FF43E6" w:rsidRPr="00FC3F57" w:rsidRDefault="00FF43E6" w:rsidP="00FC3F57">
            <w:pPr>
              <w:jc w:val="center"/>
              <w:rPr>
                <w:rFonts w:cs="Arial"/>
                <w:sz w:val="22"/>
                <w:szCs w:val="22"/>
              </w:rPr>
            </w:pPr>
          </w:p>
        </w:tc>
        <w:tc>
          <w:tcPr>
            <w:tcW w:w="917" w:type="dxa"/>
            <w:tcBorders>
              <w:top w:val="nil"/>
              <w:left w:val="nil"/>
              <w:bottom w:val="single" w:sz="8" w:space="0" w:color="auto"/>
              <w:right w:val="single" w:sz="8" w:space="0" w:color="auto"/>
            </w:tcBorders>
            <w:tcMar>
              <w:top w:w="0" w:type="dxa"/>
              <w:left w:w="108" w:type="dxa"/>
              <w:bottom w:w="0" w:type="dxa"/>
              <w:right w:w="108" w:type="dxa"/>
            </w:tcMar>
          </w:tcPr>
          <w:p w14:paraId="18AF4E8F" w14:textId="77777777" w:rsidR="00FF43E6" w:rsidRPr="00FC3F57" w:rsidRDefault="00FF43E6" w:rsidP="00FC3F57">
            <w:pPr>
              <w:jc w:val="center"/>
              <w:rPr>
                <w:rFonts w:cs="Arial"/>
                <w:sz w:val="22"/>
                <w:szCs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86576FA" w14:textId="77777777" w:rsidR="00FF43E6" w:rsidRPr="00FC3F57" w:rsidRDefault="00FF43E6" w:rsidP="00FC3F57">
            <w:pPr>
              <w:jc w:val="center"/>
              <w:rPr>
                <w:rFonts w:cs="Arial"/>
                <w:sz w:val="22"/>
                <w:szCs w:val="22"/>
              </w:rPr>
            </w:pPr>
          </w:p>
        </w:tc>
      </w:tr>
      <w:tr w:rsidR="00FF43E6" w:rsidRPr="00FC3F57" w14:paraId="35DB40BA" w14:textId="77777777" w:rsidTr="00FC3F57">
        <w:tc>
          <w:tcPr>
            <w:tcW w:w="4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574F1E" w14:textId="77777777" w:rsidR="00FF43E6" w:rsidRPr="00FC3F57" w:rsidRDefault="00FF43E6" w:rsidP="00FC3F57">
            <w:pPr>
              <w:rPr>
                <w:rFonts w:cs="Arial"/>
                <w:b/>
                <w:sz w:val="22"/>
                <w:szCs w:val="22"/>
              </w:rPr>
            </w:pPr>
            <w:r w:rsidRPr="00FC3F57">
              <w:rPr>
                <w:rFonts w:cs="Arial"/>
                <w:b/>
                <w:sz w:val="22"/>
                <w:szCs w:val="22"/>
              </w:rPr>
              <w:t>Other Considerations</w:t>
            </w:r>
          </w:p>
          <w:p w14:paraId="0C82D784" w14:textId="77777777" w:rsidR="00FF43E6" w:rsidRPr="00FC3F57" w:rsidRDefault="00FF43E6" w:rsidP="00FC3F57">
            <w:pPr>
              <w:rPr>
                <w:rFonts w:cs="Arial"/>
                <w:sz w:val="22"/>
                <w:szCs w:val="22"/>
              </w:rPr>
            </w:pPr>
          </w:p>
          <w:p w14:paraId="12929D7A" w14:textId="77777777" w:rsidR="00FF43E6" w:rsidRPr="00FC3F57" w:rsidRDefault="00FF43E6" w:rsidP="00FC3F57">
            <w:pPr>
              <w:rPr>
                <w:rFonts w:cs="Arial"/>
                <w:sz w:val="22"/>
                <w:szCs w:val="22"/>
              </w:rPr>
            </w:pPr>
            <w:r w:rsidRPr="00FC3F57">
              <w:rPr>
                <w:rFonts w:cs="Arial"/>
                <w:sz w:val="22"/>
                <w:szCs w:val="22"/>
              </w:rPr>
              <w:t>An understanding and commitment to equal opportunities in sport with a</w:t>
            </w:r>
            <w:r w:rsidRPr="00FC3F57">
              <w:rPr>
                <w:rFonts w:cs="Arial"/>
                <w:snapToGrid w:val="0"/>
                <w:sz w:val="22"/>
                <w:szCs w:val="22"/>
              </w:rPr>
              <w:t xml:space="preserve"> commitment to working in an equitable way</w:t>
            </w:r>
            <w:r w:rsidRPr="00FC3F57">
              <w:rPr>
                <w:rFonts w:cs="Arial"/>
                <w:sz w:val="22"/>
                <w:szCs w:val="22"/>
              </w:rPr>
              <w:t>.</w:t>
            </w:r>
          </w:p>
          <w:p w14:paraId="1DAFFF7B" w14:textId="77777777" w:rsidR="00FF43E6" w:rsidRPr="00FC3F57" w:rsidRDefault="00FF43E6" w:rsidP="00FC3F57">
            <w:pPr>
              <w:rPr>
                <w:rFonts w:cs="Arial"/>
                <w:sz w:val="22"/>
                <w:szCs w:val="22"/>
              </w:rPr>
            </w:pPr>
          </w:p>
          <w:p w14:paraId="03E8C0F8" w14:textId="77777777" w:rsidR="00FF43E6" w:rsidRPr="00FC3F57" w:rsidRDefault="00FF43E6" w:rsidP="00FC3F57">
            <w:pPr>
              <w:rPr>
                <w:rFonts w:cs="Arial"/>
                <w:sz w:val="22"/>
                <w:szCs w:val="22"/>
              </w:rPr>
            </w:pPr>
            <w:r w:rsidRPr="00FC3F57">
              <w:rPr>
                <w:rFonts w:cs="Arial"/>
                <w:sz w:val="22"/>
                <w:szCs w:val="22"/>
              </w:rPr>
              <w:t>Ability to work irregular and unsocial hours as required outside normal office hours including evenings, weekends and bank holidays.</w:t>
            </w:r>
          </w:p>
          <w:p w14:paraId="133F8ED0" w14:textId="77777777" w:rsidR="00FF43E6" w:rsidRPr="00FC3F57" w:rsidRDefault="00FF43E6" w:rsidP="00FC3F57">
            <w:pPr>
              <w:rPr>
                <w:rFonts w:cs="Arial"/>
                <w:sz w:val="22"/>
                <w:szCs w:val="22"/>
              </w:rPr>
            </w:pPr>
          </w:p>
          <w:p w14:paraId="08567531" w14:textId="77777777" w:rsidR="00FF43E6" w:rsidRPr="00FC3F57" w:rsidRDefault="00FF43E6" w:rsidP="00FC3F57">
            <w:pPr>
              <w:rPr>
                <w:rFonts w:cs="Arial"/>
                <w:sz w:val="22"/>
                <w:szCs w:val="22"/>
              </w:rPr>
            </w:pPr>
            <w:r w:rsidRPr="00FC3F57">
              <w:rPr>
                <w:rFonts w:cs="Arial"/>
                <w:sz w:val="22"/>
                <w:szCs w:val="22"/>
              </w:rPr>
              <w:t xml:space="preserve">Ability to travel with players around the UK and on International trips both for the IHPC and the LTA  </w:t>
            </w:r>
          </w:p>
          <w:p w14:paraId="77DA920B" w14:textId="77777777" w:rsidR="00FF43E6" w:rsidRPr="00FC3F57" w:rsidRDefault="00FF43E6" w:rsidP="00FC3F57">
            <w:pPr>
              <w:rPr>
                <w:rFonts w:cs="Arial"/>
                <w:b/>
                <w:sz w:val="22"/>
                <w:szCs w:val="22"/>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14:paraId="1721A782" w14:textId="77777777" w:rsidR="00FF43E6" w:rsidRPr="00FC3F57" w:rsidRDefault="00FF43E6" w:rsidP="00FC3F57">
            <w:pPr>
              <w:jc w:val="center"/>
              <w:rPr>
                <w:rFonts w:cs="Arial"/>
                <w:sz w:val="22"/>
                <w:szCs w:val="22"/>
              </w:rPr>
            </w:pPr>
          </w:p>
          <w:p w14:paraId="0123F548" w14:textId="77777777" w:rsidR="00FF43E6" w:rsidRPr="00FC3F57" w:rsidRDefault="00FF43E6" w:rsidP="00FC3F57">
            <w:pPr>
              <w:jc w:val="center"/>
              <w:rPr>
                <w:rFonts w:cs="Arial"/>
                <w:sz w:val="22"/>
                <w:szCs w:val="22"/>
              </w:rPr>
            </w:pPr>
          </w:p>
          <w:p w14:paraId="5B857078"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293896F8" w14:textId="77777777" w:rsidR="00FF43E6" w:rsidRPr="00FC3F57" w:rsidRDefault="00FF43E6" w:rsidP="00FC3F57">
            <w:pPr>
              <w:jc w:val="center"/>
              <w:rPr>
                <w:rFonts w:cs="Arial"/>
                <w:sz w:val="22"/>
                <w:szCs w:val="22"/>
              </w:rPr>
            </w:pPr>
          </w:p>
          <w:p w14:paraId="7B047232" w14:textId="77777777" w:rsidR="00FF43E6" w:rsidRPr="00FC3F57" w:rsidRDefault="00FF43E6" w:rsidP="00FC3F57">
            <w:pPr>
              <w:jc w:val="center"/>
              <w:rPr>
                <w:rFonts w:cs="Arial"/>
                <w:sz w:val="22"/>
                <w:szCs w:val="22"/>
              </w:rPr>
            </w:pPr>
          </w:p>
          <w:p w14:paraId="749DDAA7" w14:textId="77777777" w:rsidR="00FF43E6" w:rsidRPr="00FC3F57" w:rsidRDefault="00FF43E6" w:rsidP="00FC3F57">
            <w:pPr>
              <w:jc w:val="center"/>
              <w:rPr>
                <w:rFonts w:cs="Arial"/>
                <w:sz w:val="22"/>
                <w:szCs w:val="22"/>
              </w:rPr>
            </w:pPr>
          </w:p>
          <w:p w14:paraId="66DA277C" w14:textId="77777777" w:rsidR="00FF43E6" w:rsidRPr="00FC3F57" w:rsidRDefault="00FF43E6" w:rsidP="00FC3F57">
            <w:pPr>
              <w:jc w:val="center"/>
              <w:rPr>
                <w:rFonts w:cs="Arial"/>
                <w:sz w:val="22"/>
                <w:szCs w:val="22"/>
              </w:rPr>
            </w:pPr>
          </w:p>
          <w:p w14:paraId="5A29B2C3" w14:textId="77777777" w:rsidR="00FF43E6" w:rsidRPr="00FC3F57" w:rsidRDefault="00FF43E6" w:rsidP="00FC3F57">
            <w:pPr>
              <w:jc w:val="center"/>
              <w:rPr>
                <w:rFonts w:cs="Arial"/>
                <w:sz w:val="22"/>
                <w:szCs w:val="22"/>
              </w:rPr>
            </w:pPr>
          </w:p>
          <w:p w14:paraId="0CBBC034"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19C94ACF" w14:textId="77777777" w:rsidR="00FF43E6" w:rsidRPr="00FC3F57" w:rsidRDefault="00FF43E6" w:rsidP="00FC3F57">
            <w:pPr>
              <w:jc w:val="center"/>
              <w:rPr>
                <w:rFonts w:cs="Arial"/>
                <w:sz w:val="22"/>
                <w:szCs w:val="22"/>
              </w:rPr>
            </w:pPr>
          </w:p>
          <w:p w14:paraId="5A47985A" w14:textId="05C051C8" w:rsidR="00FF43E6" w:rsidRDefault="00FF43E6" w:rsidP="00FC3F57">
            <w:pPr>
              <w:rPr>
                <w:rFonts w:cs="Arial"/>
                <w:sz w:val="22"/>
                <w:szCs w:val="22"/>
              </w:rPr>
            </w:pPr>
          </w:p>
          <w:p w14:paraId="3E0E0C3F" w14:textId="77777777" w:rsidR="00FC3F57" w:rsidRPr="00FC3F57" w:rsidRDefault="00FC3F57" w:rsidP="00FC3F57">
            <w:pPr>
              <w:rPr>
                <w:rFonts w:cs="Arial"/>
                <w:sz w:val="22"/>
                <w:szCs w:val="22"/>
              </w:rPr>
            </w:pPr>
          </w:p>
          <w:p w14:paraId="07AC9488" w14:textId="77777777" w:rsidR="00FF43E6" w:rsidRPr="00FC3F57" w:rsidRDefault="00FF43E6" w:rsidP="00FC3F57">
            <w:pPr>
              <w:jc w:val="center"/>
              <w:rPr>
                <w:rFonts w:cs="Arial"/>
                <w:sz w:val="22"/>
                <w:szCs w:val="22"/>
              </w:rPr>
            </w:pPr>
          </w:p>
          <w:p w14:paraId="02CAE519"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3CC3B2B2" w14:textId="77777777" w:rsidR="00FF43E6" w:rsidRPr="00FC3F57" w:rsidRDefault="00FF43E6" w:rsidP="00FC3F57">
            <w:pPr>
              <w:jc w:val="center"/>
              <w:rPr>
                <w:rFonts w:cs="Arial"/>
                <w:sz w:val="22"/>
                <w:szCs w:val="22"/>
              </w:rPr>
            </w:pPr>
          </w:p>
          <w:p w14:paraId="3AAB1C80" w14:textId="77777777" w:rsidR="00FF43E6" w:rsidRPr="00FC3F57" w:rsidRDefault="00FF43E6" w:rsidP="00FC3F57">
            <w:pPr>
              <w:rPr>
                <w:rFonts w:cs="Arial"/>
                <w:sz w:val="22"/>
                <w:szCs w:val="22"/>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14:paraId="51713011" w14:textId="77777777" w:rsidR="00FF43E6" w:rsidRPr="00FC3F57" w:rsidRDefault="00FF43E6" w:rsidP="00FC3F57">
            <w:pPr>
              <w:jc w:val="center"/>
              <w:rPr>
                <w:rFonts w:cs="Arial"/>
                <w:sz w:val="22"/>
                <w:szCs w:val="22"/>
              </w:rPr>
            </w:pPr>
          </w:p>
          <w:p w14:paraId="7E4DE6A5" w14:textId="77777777" w:rsidR="00FF43E6" w:rsidRPr="00FC3F57" w:rsidRDefault="00FF43E6" w:rsidP="00FC3F57">
            <w:pPr>
              <w:jc w:val="center"/>
              <w:rPr>
                <w:rFonts w:cs="Arial"/>
                <w:sz w:val="22"/>
                <w:szCs w:val="22"/>
              </w:rPr>
            </w:pPr>
          </w:p>
          <w:p w14:paraId="0D964C6B" w14:textId="77777777" w:rsidR="00FF43E6" w:rsidRPr="00FC3F57" w:rsidRDefault="00FF43E6" w:rsidP="00FC3F57">
            <w:pPr>
              <w:jc w:val="center"/>
              <w:rPr>
                <w:rFonts w:cs="Arial"/>
                <w:sz w:val="22"/>
                <w:szCs w:val="22"/>
              </w:rPr>
            </w:pPr>
          </w:p>
          <w:p w14:paraId="59FE5DBE" w14:textId="77777777" w:rsidR="00FF43E6" w:rsidRPr="00FC3F57" w:rsidRDefault="00FF43E6" w:rsidP="00FC3F57">
            <w:pPr>
              <w:jc w:val="center"/>
              <w:rPr>
                <w:rFonts w:cs="Arial"/>
                <w:sz w:val="22"/>
                <w:szCs w:val="22"/>
              </w:rPr>
            </w:pPr>
          </w:p>
          <w:p w14:paraId="0E5F16B2" w14:textId="77777777" w:rsidR="00FF43E6" w:rsidRPr="00FC3F57" w:rsidRDefault="00FF43E6" w:rsidP="00FC3F57">
            <w:pPr>
              <w:jc w:val="center"/>
              <w:rPr>
                <w:rFonts w:cs="Arial"/>
                <w:sz w:val="22"/>
                <w:szCs w:val="22"/>
              </w:rPr>
            </w:pPr>
          </w:p>
        </w:tc>
        <w:tc>
          <w:tcPr>
            <w:tcW w:w="917" w:type="dxa"/>
            <w:tcBorders>
              <w:top w:val="nil"/>
              <w:left w:val="nil"/>
              <w:bottom w:val="single" w:sz="8" w:space="0" w:color="auto"/>
              <w:right w:val="single" w:sz="8" w:space="0" w:color="auto"/>
            </w:tcBorders>
            <w:tcMar>
              <w:top w:w="0" w:type="dxa"/>
              <w:left w:w="108" w:type="dxa"/>
              <w:bottom w:w="0" w:type="dxa"/>
              <w:right w:w="108" w:type="dxa"/>
            </w:tcMar>
          </w:tcPr>
          <w:p w14:paraId="70F667E1" w14:textId="77777777" w:rsidR="00FF43E6" w:rsidRPr="00FC3F57" w:rsidRDefault="00FF43E6" w:rsidP="00FC3F57">
            <w:pPr>
              <w:jc w:val="center"/>
              <w:rPr>
                <w:rFonts w:cs="Arial"/>
                <w:sz w:val="22"/>
                <w:szCs w:val="22"/>
              </w:rPr>
            </w:pPr>
          </w:p>
          <w:p w14:paraId="37FC0BF0" w14:textId="77777777" w:rsidR="00FF43E6" w:rsidRPr="00FC3F57" w:rsidRDefault="00FF43E6" w:rsidP="00FC3F57">
            <w:pPr>
              <w:jc w:val="center"/>
              <w:rPr>
                <w:rFonts w:cs="Arial"/>
                <w:sz w:val="22"/>
                <w:szCs w:val="22"/>
              </w:rPr>
            </w:pPr>
          </w:p>
          <w:p w14:paraId="5B62D0ED" w14:textId="77777777" w:rsidR="00FF43E6" w:rsidRPr="00FC3F57" w:rsidRDefault="00FF43E6" w:rsidP="00FC3F57">
            <w:pPr>
              <w:jc w:val="center"/>
              <w:rPr>
                <w:rFonts w:cs="Arial"/>
                <w:sz w:val="22"/>
                <w:szCs w:val="22"/>
              </w:rPr>
            </w:pPr>
          </w:p>
          <w:p w14:paraId="78F5ECA9" w14:textId="77777777" w:rsidR="00FF43E6" w:rsidRPr="00FC3F57" w:rsidRDefault="00FF43E6" w:rsidP="00FC3F57">
            <w:pPr>
              <w:jc w:val="center"/>
              <w:rPr>
                <w:rFonts w:cs="Arial"/>
                <w:sz w:val="22"/>
                <w:szCs w:val="22"/>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D850410" w14:textId="77777777" w:rsidR="00FF43E6" w:rsidRPr="00FC3F57" w:rsidRDefault="00FF43E6" w:rsidP="00FC3F57">
            <w:pPr>
              <w:jc w:val="center"/>
              <w:rPr>
                <w:rFonts w:cs="Arial"/>
                <w:sz w:val="22"/>
                <w:szCs w:val="22"/>
              </w:rPr>
            </w:pPr>
          </w:p>
          <w:p w14:paraId="42F9863F" w14:textId="77777777" w:rsidR="00FF43E6" w:rsidRPr="00FC3F57" w:rsidRDefault="00FF43E6" w:rsidP="00FC3F57">
            <w:pPr>
              <w:jc w:val="center"/>
              <w:rPr>
                <w:rFonts w:cs="Arial"/>
                <w:sz w:val="22"/>
                <w:szCs w:val="22"/>
              </w:rPr>
            </w:pPr>
          </w:p>
          <w:p w14:paraId="799FEDB5"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076F3C42" w14:textId="77777777" w:rsidR="00FF43E6" w:rsidRPr="00FC3F57" w:rsidRDefault="00FF43E6" w:rsidP="00FC3F57">
            <w:pPr>
              <w:jc w:val="center"/>
              <w:rPr>
                <w:rFonts w:cs="Arial"/>
                <w:sz w:val="22"/>
                <w:szCs w:val="22"/>
              </w:rPr>
            </w:pPr>
          </w:p>
          <w:p w14:paraId="51675B0F" w14:textId="77777777" w:rsidR="00FF43E6" w:rsidRPr="00FC3F57" w:rsidRDefault="00FF43E6" w:rsidP="00FC3F57">
            <w:pPr>
              <w:jc w:val="center"/>
              <w:rPr>
                <w:rFonts w:cs="Arial"/>
                <w:sz w:val="22"/>
                <w:szCs w:val="22"/>
              </w:rPr>
            </w:pPr>
          </w:p>
          <w:p w14:paraId="051D394D" w14:textId="77777777" w:rsidR="00FF43E6" w:rsidRPr="00FC3F57" w:rsidRDefault="00FF43E6" w:rsidP="00FC3F57">
            <w:pPr>
              <w:jc w:val="center"/>
              <w:rPr>
                <w:rFonts w:cs="Arial"/>
                <w:sz w:val="22"/>
                <w:szCs w:val="22"/>
              </w:rPr>
            </w:pPr>
          </w:p>
          <w:p w14:paraId="4D2BF332" w14:textId="77777777" w:rsidR="00FF43E6" w:rsidRPr="00FC3F57" w:rsidRDefault="00FF43E6" w:rsidP="00FC3F57">
            <w:pPr>
              <w:jc w:val="center"/>
              <w:rPr>
                <w:rFonts w:cs="Arial"/>
                <w:sz w:val="22"/>
                <w:szCs w:val="22"/>
              </w:rPr>
            </w:pPr>
          </w:p>
          <w:p w14:paraId="2A1DB628" w14:textId="77777777" w:rsidR="00FF43E6" w:rsidRPr="00FC3F57" w:rsidRDefault="00FF43E6" w:rsidP="00FC3F57">
            <w:pPr>
              <w:jc w:val="center"/>
              <w:rPr>
                <w:rFonts w:cs="Arial"/>
                <w:sz w:val="22"/>
                <w:szCs w:val="22"/>
              </w:rPr>
            </w:pPr>
          </w:p>
          <w:p w14:paraId="50E1F313"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0736F1E1" w14:textId="77777777" w:rsidR="00FF43E6" w:rsidRPr="00FC3F57" w:rsidRDefault="00FF43E6" w:rsidP="00FC3F57">
            <w:pPr>
              <w:jc w:val="center"/>
              <w:rPr>
                <w:rFonts w:cs="Arial"/>
                <w:sz w:val="22"/>
                <w:szCs w:val="22"/>
              </w:rPr>
            </w:pPr>
          </w:p>
          <w:p w14:paraId="61E9ED46" w14:textId="77777777" w:rsidR="00FF43E6" w:rsidRPr="00FC3F57" w:rsidRDefault="00FF43E6" w:rsidP="00FC3F57">
            <w:pPr>
              <w:rPr>
                <w:rFonts w:cs="Arial"/>
                <w:sz w:val="22"/>
                <w:szCs w:val="22"/>
              </w:rPr>
            </w:pPr>
          </w:p>
          <w:p w14:paraId="66407A88" w14:textId="3BF89545" w:rsidR="00FF43E6" w:rsidRDefault="00FF43E6" w:rsidP="00FC3F57">
            <w:pPr>
              <w:jc w:val="center"/>
              <w:rPr>
                <w:rFonts w:cs="Arial"/>
                <w:sz w:val="22"/>
                <w:szCs w:val="22"/>
              </w:rPr>
            </w:pPr>
          </w:p>
          <w:p w14:paraId="4A833D60" w14:textId="77777777" w:rsidR="00FC3F57" w:rsidRPr="00FC3F57" w:rsidRDefault="00FC3F57" w:rsidP="00FC3F57">
            <w:pPr>
              <w:jc w:val="center"/>
              <w:rPr>
                <w:rFonts w:cs="Arial"/>
                <w:sz w:val="22"/>
                <w:szCs w:val="22"/>
              </w:rPr>
            </w:pPr>
          </w:p>
          <w:p w14:paraId="52A9A705" w14:textId="77777777" w:rsidR="00FF43E6" w:rsidRPr="00FC3F57" w:rsidRDefault="00FF43E6" w:rsidP="00FC3F57">
            <w:pPr>
              <w:jc w:val="center"/>
              <w:rPr>
                <w:rFonts w:cs="Arial"/>
                <w:sz w:val="22"/>
                <w:szCs w:val="22"/>
              </w:rPr>
            </w:pPr>
            <w:r w:rsidRPr="00FC3F57">
              <w:rPr>
                <w:rFonts w:cs="Arial"/>
                <w:sz w:val="22"/>
                <w:szCs w:val="22"/>
              </w:rPr>
              <w:sym w:font="Wingdings 2" w:char="F050"/>
            </w:r>
          </w:p>
          <w:p w14:paraId="51794F12" w14:textId="77777777" w:rsidR="00FF43E6" w:rsidRPr="00FC3F57" w:rsidRDefault="00FF43E6" w:rsidP="00FC3F57">
            <w:pPr>
              <w:jc w:val="center"/>
              <w:rPr>
                <w:rFonts w:cs="Arial"/>
                <w:sz w:val="22"/>
                <w:szCs w:val="22"/>
              </w:rPr>
            </w:pPr>
          </w:p>
        </w:tc>
      </w:tr>
    </w:tbl>
    <w:p w14:paraId="32071DD8" w14:textId="77777777" w:rsidR="00FC3F57" w:rsidRDefault="00FC3F57" w:rsidP="00FC3F57">
      <w:pPr>
        <w:rPr>
          <w:rFonts w:cs="Arial"/>
          <w:sz w:val="22"/>
          <w:szCs w:val="22"/>
        </w:rPr>
      </w:pPr>
    </w:p>
    <w:p w14:paraId="374EFB95" w14:textId="5D376AC0" w:rsidR="00FF43E6" w:rsidRPr="00FC3F57" w:rsidRDefault="00FF43E6" w:rsidP="00FC3F57">
      <w:pPr>
        <w:rPr>
          <w:rFonts w:cs="Arial"/>
          <w:sz w:val="22"/>
          <w:szCs w:val="22"/>
        </w:rPr>
      </w:pPr>
      <w:r w:rsidRPr="00FC3F57">
        <w:rPr>
          <w:rFonts w:cs="Arial"/>
          <w:sz w:val="22"/>
          <w:szCs w:val="22"/>
        </w:rPr>
        <w:t>Code: A/F – Application form, I/T – Interview/Test</w:t>
      </w:r>
    </w:p>
    <w:p w14:paraId="6C165F10" w14:textId="77777777" w:rsidR="00FF43E6" w:rsidRPr="00FC3F57" w:rsidRDefault="00FF43E6" w:rsidP="00FC3F57">
      <w:pPr>
        <w:rPr>
          <w:rFonts w:cs="Arial"/>
          <w:sz w:val="22"/>
          <w:szCs w:val="22"/>
        </w:rPr>
      </w:pPr>
    </w:p>
    <w:p w14:paraId="3149E425" w14:textId="5A22B8E6" w:rsidR="00FF43E6" w:rsidRPr="00FC3F57" w:rsidRDefault="00FF43E6" w:rsidP="00FC3F57">
      <w:pPr>
        <w:rPr>
          <w:rFonts w:cs="Arial"/>
          <w:sz w:val="22"/>
          <w:szCs w:val="22"/>
        </w:rPr>
      </w:pPr>
    </w:p>
    <w:sectPr w:rsidR="00FF43E6" w:rsidRPr="00FC3F57" w:rsidSect="00FC3F57">
      <w:pgSz w:w="11906" w:h="16838"/>
      <w:pgMar w:top="1080"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42"/>
    <w:rsid w:val="000C5BE2"/>
    <w:rsid w:val="000E0F91"/>
    <w:rsid w:val="00207DCC"/>
    <w:rsid w:val="002950E4"/>
    <w:rsid w:val="002E7B9A"/>
    <w:rsid w:val="00353917"/>
    <w:rsid w:val="0046276B"/>
    <w:rsid w:val="00705335"/>
    <w:rsid w:val="007F33DA"/>
    <w:rsid w:val="00892898"/>
    <w:rsid w:val="008C7C2A"/>
    <w:rsid w:val="009531E4"/>
    <w:rsid w:val="009E0B25"/>
    <w:rsid w:val="009F4A51"/>
    <w:rsid w:val="00B40E26"/>
    <w:rsid w:val="00BD01D3"/>
    <w:rsid w:val="00CA790A"/>
    <w:rsid w:val="00CF7C22"/>
    <w:rsid w:val="00D14D72"/>
    <w:rsid w:val="00D57474"/>
    <w:rsid w:val="00D62142"/>
    <w:rsid w:val="00DA4A4D"/>
    <w:rsid w:val="00F06427"/>
    <w:rsid w:val="00FC3F57"/>
    <w:rsid w:val="00FF4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65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142"/>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142"/>
    <w:rPr>
      <w:rFonts w:ascii="Tahoma" w:hAnsi="Tahoma" w:cs="Tahoma"/>
      <w:sz w:val="16"/>
      <w:szCs w:val="16"/>
    </w:rPr>
  </w:style>
  <w:style w:type="character" w:customStyle="1" w:styleId="BalloonTextChar">
    <w:name w:val="Balloon Text Char"/>
    <w:basedOn w:val="DefaultParagraphFont"/>
    <w:link w:val="BalloonText"/>
    <w:uiPriority w:val="99"/>
    <w:semiHidden/>
    <w:rsid w:val="00D62142"/>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57474"/>
    <w:rPr>
      <w:sz w:val="16"/>
      <w:szCs w:val="16"/>
    </w:rPr>
  </w:style>
  <w:style w:type="paragraph" w:styleId="CommentText">
    <w:name w:val="annotation text"/>
    <w:basedOn w:val="Normal"/>
    <w:link w:val="CommentTextChar"/>
    <w:uiPriority w:val="99"/>
    <w:semiHidden/>
    <w:unhideWhenUsed/>
    <w:rsid w:val="00D57474"/>
    <w:rPr>
      <w:sz w:val="20"/>
      <w:szCs w:val="20"/>
    </w:rPr>
  </w:style>
  <w:style w:type="character" w:customStyle="1" w:styleId="CommentTextChar">
    <w:name w:val="Comment Text Char"/>
    <w:basedOn w:val="DefaultParagraphFont"/>
    <w:link w:val="CommentText"/>
    <w:uiPriority w:val="99"/>
    <w:semiHidden/>
    <w:rsid w:val="00D57474"/>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7474"/>
    <w:rPr>
      <w:b/>
      <w:bCs/>
    </w:rPr>
  </w:style>
  <w:style w:type="character" w:customStyle="1" w:styleId="CommentSubjectChar">
    <w:name w:val="Comment Subject Char"/>
    <w:basedOn w:val="CommentTextChar"/>
    <w:link w:val="CommentSubject"/>
    <w:uiPriority w:val="99"/>
    <w:semiHidden/>
    <w:rsid w:val="00D57474"/>
    <w:rPr>
      <w:rFonts w:ascii="Arial" w:eastAsia="Times New Roman" w:hAnsi="Arial" w:cs="Times New Roman"/>
      <w:b/>
      <w:bCs/>
      <w:sz w:val="20"/>
      <w:szCs w:val="20"/>
      <w:lang w:val="en-US"/>
    </w:rPr>
  </w:style>
  <w:style w:type="table" w:styleId="TableGrid">
    <w:name w:val="Table Grid"/>
    <w:basedOn w:val="TableNormal"/>
    <w:uiPriority w:val="59"/>
    <w:rsid w:val="00FC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Scollo</dc:creator>
  <cp:lastModifiedBy>Claire Coombes</cp:lastModifiedBy>
  <cp:revision>3</cp:revision>
  <dcterms:created xsi:type="dcterms:W3CDTF">2018-09-12T10:00:00Z</dcterms:created>
  <dcterms:modified xsi:type="dcterms:W3CDTF">2018-09-12T10:18:00Z</dcterms:modified>
</cp:coreProperties>
</file>