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2A" w:rsidP="006C4558" w:rsidRDefault="00645C64" w14:paraId="295FDAE7" w14:textId="77777777">
      <w:pPr>
        <w:pStyle w:val="Heading1"/>
      </w:pPr>
      <w:r>
        <w:t>Collaborative Incubators.</w:t>
      </w:r>
    </w:p>
    <w:p w:rsidRPr="006645F5" w:rsidR="00C4492A" w:rsidRDefault="00C4492A" w14:paraId="672A6659" w14:textId="77777777">
      <w:pPr>
        <w:pStyle w:val="Standard"/>
        <w:rPr>
          <w:rFonts w:asciiTheme="minorHAnsi" w:hAnsiTheme="minorHAnsi" w:cstheme="minorHAnsi"/>
        </w:rPr>
      </w:pPr>
    </w:p>
    <w:p w:rsidRPr="006645F5" w:rsidR="00C4492A" w:rsidP="05CC8CB3" w:rsidRDefault="00F56895" w14:paraId="6DD1371C" w14:textId="729B6178">
      <w:pPr>
        <w:pStyle w:val="Standard"/>
        <w:rPr>
          <w:rFonts w:ascii="Calibri" w:hAnsi="Calibri" w:cs="Calibri" w:asciiTheme="minorAscii" w:hAnsiTheme="minorAscii" w:cstheme="minorAscii"/>
          <w:sz w:val="22"/>
          <w:szCs w:val="22"/>
        </w:rPr>
      </w:pPr>
      <w:r w:rsidRPr="05CC8CB3" w:rsidR="05CC8CB3">
        <w:rPr>
          <w:rFonts w:ascii="Calibri" w:hAnsi="Calibri" w:cs="Calibri" w:asciiTheme="minorAscii" w:hAnsiTheme="minorAscii" w:cstheme="minorAscii"/>
          <w:sz w:val="22"/>
          <w:szCs w:val="22"/>
        </w:rPr>
        <w:t xml:space="preserve">We have an exciting opportunity for you to run a research-focussed, collaborative workshop (incubator) in a STEM subject. These are innovative and prestigious events which deliver excellent research outcomes (past events have led to papers, co-funded PhD studentships, and grant proposals). We will provide funding to support the delivery of these workshops. Up to £15,000 is available, which can be used flexibly; for example, to help with accommodation and expenses for students and academics travelling to the event </w:t>
      </w:r>
      <w:r w:rsidRPr="05CC8CB3" w:rsidR="05CC8CB3">
        <w:rPr>
          <w:rFonts w:ascii="Calibri" w:hAnsi="Calibri" w:cs="Calibri" w:asciiTheme="minorAscii" w:hAnsiTheme="minorAscii" w:cstheme="minorAscii"/>
          <w:sz w:val="22"/>
          <w:szCs w:val="22"/>
        </w:rPr>
        <w:t xml:space="preserve">and </w:t>
      </w:r>
      <w:r w:rsidRPr="05CC8CB3" w:rsidR="05CC8CB3">
        <w:rPr>
          <w:rFonts w:ascii="Calibri" w:hAnsi="Calibri" w:cs="Calibri" w:asciiTheme="minorAscii" w:hAnsiTheme="minorAscii" w:cstheme="minorAscii"/>
          <w:sz w:val="22"/>
          <w:szCs w:val="22"/>
        </w:rPr>
        <w:t>booking venues</w:t>
      </w:r>
      <w:r w:rsidRPr="05CC8CB3" w:rsidR="05CC8CB3">
        <w:rPr>
          <w:rFonts w:ascii="Calibri" w:hAnsi="Calibri" w:cs="Calibri" w:asciiTheme="minorAscii" w:hAnsiTheme="minorAscii" w:cstheme="minorAscii"/>
          <w:sz w:val="22"/>
          <w:szCs w:val="22"/>
        </w:rPr>
        <w:t>.</w:t>
      </w:r>
    </w:p>
    <w:p w:rsidRPr="006645F5" w:rsidR="00C4492A" w:rsidP="05CC8CB3" w:rsidRDefault="00F56895" w14:paraId="44BEB6FA" w14:textId="2A8F276B">
      <w:pPr>
        <w:pStyle w:val="Heading1"/>
        <w:rPr>
          <w:rFonts w:ascii="Calibri" w:hAnsi="Calibri" w:cs="Calibri" w:asciiTheme="minorAscii" w:hAnsiTheme="minorAscii" w:cstheme="minorAscii"/>
          <w:sz w:val="22"/>
          <w:szCs w:val="22"/>
        </w:rPr>
      </w:pPr>
      <w:r w:rsidRPr="05CC8CB3" w:rsidR="05CC8CB3">
        <w:rPr/>
        <w:t>Key Principles of a Collaborative Incubator</w:t>
      </w:r>
    </w:p>
    <w:p w:rsidRPr="006645F5" w:rsidR="007D7D91" w:rsidP="007D7D91" w:rsidRDefault="007D7D91" w14:paraId="0A37501D" w14:textId="77777777">
      <w:pPr>
        <w:rPr>
          <w:rFonts w:asciiTheme="minorHAnsi" w:hAnsiTheme="minorHAnsi" w:cstheme="minorHAnsi"/>
          <w:sz w:val="22"/>
          <w:szCs w:val="22"/>
        </w:rPr>
      </w:pPr>
    </w:p>
    <w:p w:rsidRPr="006645F5" w:rsidR="00FC75E7" w:rsidP="00FC75E7" w:rsidRDefault="00FC75E7" w14:paraId="73A4D7F0" w14:textId="77777777">
      <w:pPr>
        <w:pStyle w:val="Standard"/>
        <w:rPr>
          <w:rFonts w:asciiTheme="minorHAnsi" w:hAnsiTheme="minorHAnsi" w:cstheme="minorHAnsi"/>
          <w:sz w:val="22"/>
          <w:szCs w:val="22"/>
        </w:rPr>
      </w:pPr>
      <w:r w:rsidRPr="006645F5">
        <w:rPr>
          <w:rFonts w:asciiTheme="minorHAnsi" w:hAnsiTheme="minorHAnsi" w:cstheme="minorHAnsi"/>
          <w:sz w:val="22"/>
          <w:szCs w:val="22"/>
        </w:rPr>
        <w:t xml:space="preserve">The format of the incubators </w:t>
      </w:r>
      <w:r w:rsidRPr="006645F5" w:rsidR="006645F5">
        <w:rPr>
          <w:rFonts w:asciiTheme="minorHAnsi" w:hAnsiTheme="minorHAnsi" w:cstheme="minorHAnsi"/>
          <w:sz w:val="22"/>
          <w:szCs w:val="22"/>
        </w:rPr>
        <w:t xml:space="preserve">is based </w:t>
      </w:r>
      <w:r w:rsidRPr="006645F5">
        <w:rPr>
          <w:rFonts w:asciiTheme="minorHAnsi" w:hAnsiTheme="minorHAnsi" w:cstheme="minorHAnsi"/>
          <w:sz w:val="22"/>
          <w:szCs w:val="22"/>
        </w:rPr>
        <w:t>on Integra</w:t>
      </w:r>
      <w:r w:rsidR="00527C60">
        <w:rPr>
          <w:rFonts w:asciiTheme="minorHAnsi" w:hAnsiTheme="minorHAnsi" w:cstheme="minorHAnsi"/>
          <w:sz w:val="22"/>
          <w:szCs w:val="22"/>
        </w:rPr>
        <w:t>tive</w:t>
      </w:r>
      <w:r w:rsidRPr="006645F5">
        <w:rPr>
          <w:rFonts w:asciiTheme="minorHAnsi" w:hAnsiTheme="minorHAnsi" w:cstheme="minorHAnsi"/>
          <w:sz w:val="22"/>
          <w:szCs w:val="22"/>
        </w:rPr>
        <w:t xml:space="preserve"> Think Tanks (ITT) </w:t>
      </w:r>
      <w:r w:rsidR="00527C60">
        <w:rPr>
          <w:rFonts w:asciiTheme="minorHAnsi" w:hAnsiTheme="minorHAnsi" w:cstheme="minorHAnsi"/>
          <w:sz w:val="22"/>
          <w:szCs w:val="22"/>
        </w:rPr>
        <w:t>[</w:t>
      </w:r>
      <w:r w:rsidRPr="00527C60" w:rsidR="00527C60">
        <w:rPr>
          <w:rFonts w:asciiTheme="minorHAnsi" w:hAnsiTheme="minorHAnsi" w:cstheme="minorHAnsi"/>
          <w:sz w:val="22"/>
          <w:szCs w:val="22"/>
        </w:rPr>
        <w:t>http://www.bath.ac.uk/math-sci/postgraduate/samba/integrative-think-tanks/</w:t>
      </w:r>
      <w:r w:rsidR="00527C60">
        <w:rPr>
          <w:rFonts w:asciiTheme="minorHAnsi" w:hAnsiTheme="minorHAnsi" w:cstheme="minorHAnsi"/>
          <w:sz w:val="22"/>
          <w:szCs w:val="22"/>
        </w:rPr>
        <w:t xml:space="preserve">] </w:t>
      </w:r>
      <w:r w:rsidRPr="006645F5">
        <w:rPr>
          <w:rFonts w:asciiTheme="minorHAnsi" w:hAnsiTheme="minorHAnsi" w:cstheme="minorHAnsi"/>
          <w:sz w:val="22"/>
          <w:szCs w:val="22"/>
        </w:rPr>
        <w:t xml:space="preserve">that have been </w:t>
      </w:r>
      <w:r w:rsidRPr="006645F5" w:rsidR="00234AC6">
        <w:rPr>
          <w:rFonts w:asciiTheme="minorHAnsi" w:hAnsiTheme="minorHAnsi" w:cstheme="minorHAnsi"/>
          <w:sz w:val="22"/>
          <w:szCs w:val="22"/>
        </w:rPr>
        <w:t>successful</w:t>
      </w:r>
      <w:r w:rsidR="00234AC6">
        <w:rPr>
          <w:rFonts w:asciiTheme="minorHAnsi" w:hAnsiTheme="minorHAnsi" w:cstheme="minorHAnsi"/>
          <w:sz w:val="22"/>
          <w:szCs w:val="22"/>
        </w:rPr>
        <w:t>ly</w:t>
      </w:r>
      <w:r w:rsidRPr="006645F5" w:rsidR="00234AC6">
        <w:rPr>
          <w:rFonts w:asciiTheme="minorHAnsi" w:hAnsiTheme="minorHAnsi" w:cstheme="minorHAnsi"/>
          <w:sz w:val="22"/>
          <w:szCs w:val="22"/>
        </w:rPr>
        <w:t xml:space="preserve"> </w:t>
      </w:r>
      <w:r w:rsidRPr="006645F5">
        <w:rPr>
          <w:rFonts w:asciiTheme="minorHAnsi" w:hAnsiTheme="minorHAnsi" w:cstheme="minorHAnsi"/>
          <w:sz w:val="22"/>
          <w:szCs w:val="22"/>
        </w:rPr>
        <w:t xml:space="preserve">running in </w:t>
      </w:r>
      <w:r w:rsidR="00407E06">
        <w:rPr>
          <w:rFonts w:asciiTheme="minorHAnsi" w:hAnsiTheme="minorHAnsi" w:cstheme="minorHAnsi"/>
          <w:sz w:val="22"/>
          <w:szCs w:val="22"/>
        </w:rPr>
        <w:t>the EPSRC Centre for Doctoral Training in Statistical Applied Mathematics (</w:t>
      </w:r>
      <w:r w:rsidRPr="006645F5">
        <w:rPr>
          <w:rFonts w:asciiTheme="minorHAnsi" w:hAnsiTheme="minorHAnsi" w:cstheme="minorHAnsi"/>
          <w:sz w:val="22"/>
          <w:szCs w:val="22"/>
        </w:rPr>
        <w:t>S</w:t>
      </w:r>
      <w:r w:rsidRPr="006645F5" w:rsidR="00D43385">
        <w:rPr>
          <w:rFonts w:asciiTheme="minorHAnsi" w:hAnsiTheme="minorHAnsi" w:cstheme="minorHAnsi"/>
          <w:sz w:val="22"/>
          <w:szCs w:val="22"/>
        </w:rPr>
        <w:t>AMBa</w:t>
      </w:r>
      <w:r w:rsidR="00407E06">
        <w:rPr>
          <w:rFonts w:asciiTheme="minorHAnsi" w:hAnsiTheme="minorHAnsi" w:cstheme="minorHAnsi"/>
          <w:sz w:val="22"/>
          <w:szCs w:val="22"/>
        </w:rPr>
        <w:t>)</w:t>
      </w:r>
      <w:r w:rsidRPr="006645F5">
        <w:rPr>
          <w:rFonts w:asciiTheme="minorHAnsi" w:hAnsiTheme="minorHAnsi" w:cstheme="minorHAnsi"/>
          <w:sz w:val="22"/>
          <w:szCs w:val="22"/>
        </w:rPr>
        <w:t xml:space="preserve"> </w:t>
      </w:r>
      <w:r w:rsidR="00407E06">
        <w:rPr>
          <w:rFonts w:asciiTheme="minorHAnsi" w:hAnsiTheme="minorHAnsi" w:cstheme="minorHAnsi"/>
          <w:sz w:val="22"/>
          <w:szCs w:val="22"/>
        </w:rPr>
        <w:t>since 2015</w:t>
      </w:r>
      <w:r w:rsidRPr="006645F5">
        <w:rPr>
          <w:rFonts w:asciiTheme="minorHAnsi" w:hAnsiTheme="minorHAnsi" w:cstheme="minorHAnsi"/>
          <w:sz w:val="22"/>
          <w:szCs w:val="22"/>
        </w:rPr>
        <w:t xml:space="preserve">. </w:t>
      </w:r>
      <w:r w:rsidRPr="006645F5" w:rsidR="00D43385">
        <w:rPr>
          <w:rFonts w:asciiTheme="minorHAnsi" w:hAnsiTheme="minorHAnsi" w:cstheme="minorHAnsi"/>
          <w:sz w:val="22"/>
          <w:szCs w:val="22"/>
        </w:rPr>
        <w:t xml:space="preserve">The key is </w:t>
      </w:r>
      <w:r w:rsidRPr="006645F5">
        <w:rPr>
          <w:rFonts w:asciiTheme="minorHAnsi" w:hAnsiTheme="minorHAnsi" w:cstheme="minorHAnsi"/>
          <w:sz w:val="22"/>
          <w:szCs w:val="22"/>
        </w:rPr>
        <w:t>finding a research topic within engineering, science, maths etc. that would enable participants to work together on exploring new and interesting</w:t>
      </w:r>
      <w:r w:rsidR="006C7522">
        <w:rPr>
          <w:rFonts w:asciiTheme="minorHAnsi" w:hAnsiTheme="minorHAnsi" w:cstheme="minorHAnsi"/>
          <w:sz w:val="22"/>
          <w:szCs w:val="22"/>
        </w:rPr>
        <w:t xml:space="preserve"> real-world</w:t>
      </w:r>
      <w:r w:rsidRPr="006645F5">
        <w:rPr>
          <w:rFonts w:asciiTheme="minorHAnsi" w:hAnsiTheme="minorHAnsi" w:cstheme="minorHAnsi"/>
          <w:sz w:val="22"/>
          <w:szCs w:val="22"/>
        </w:rPr>
        <w:t xml:space="preserve"> challenges within </w:t>
      </w:r>
      <w:r w:rsidR="00527C60">
        <w:rPr>
          <w:rFonts w:asciiTheme="minorHAnsi" w:hAnsiTheme="minorHAnsi" w:cstheme="minorHAnsi"/>
          <w:sz w:val="22"/>
          <w:szCs w:val="22"/>
        </w:rPr>
        <w:t xml:space="preserve">an interdisciplinary </w:t>
      </w:r>
      <w:r w:rsidRPr="006645F5">
        <w:rPr>
          <w:rFonts w:asciiTheme="minorHAnsi" w:hAnsiTheme="minorHAnsi" w:cstheme="minorHAnsi"/>
          <w:sz w:val="22"/>
          <w:szCs w:val="22"/>
        </w:rPr>
        <w:t>research</w:t>
      </w:r>
      <w:r w:rsidR="00527C60">
        <w:rPr>
          <w:rFonts w:asciiTheme="minorHAnsi" w:hAnsiTheme="minorHAnsi" w:cstheme="minorHAnsi"/>
          <w:sz w:val="22"/>
          <w:szCs w:val="22"/>
        </w:rPr>
        <w:t xml:space="preserve"> area</w:t>
      </w:r>
      <w:r w:rsidR="00DA3261">
        <w:rPr>
          <w:rFonts w:asciiTheme="minorHAnsi" w:hAnsiTheme="minorHAnsi" w:cstheme="minorHAnsi"/>
          <w:sz w:val="22"/>
          <w:szCs w:val="22"/>
        </w:rPr>
        <w:t>.</w:t>
      </w:r>
      <w:r w:rsidRPr="006645F5">
        <w:rPr>
          <w:rFonts w:asciiTheme="minorHAnsi" w:hAnsiTheme="minorHAnsi" w:cstheme="minorHAnsi"/>
          <w:sz w:val="22"/>
          <w:szCs w:val="22"/>
        </w:rPr>
        <w:t xml:space="preserve"> </w:t>
      </w:r>
      <w:r w:rsidR="0087033F">
        <w:rPr>
          <w:rFonts w:asciiTheme="minorHAnsi" w:hAnsiTheme="minorHAnsi" w:cstheme="minorHAnsi"/>
          <w:sz w:val="22"/>
          <w:szCs w:val="22"/>
        </w:rPr>
        <w:t>The format is typically a</w:t>
      </w:r>
      <w:r w:rsidRPr="006645F5" w:rsidR="006645F5">
        <w:rPr>
          <w:rFonts w:asciiTheme="minorHAnsi" w:hAnsiTheme="minorHAnsi" w:cstheme="minorHAnsi"/>
          <w:sz w:val="22"/>
          <w:szCs w:val="22"/>
        </w:rPr>
        <w:t xml:space="preserve"> series of short talks </w:t>
      </w:r>
      <w:r w:rsidR="00B27C32">
        <w:rPr>
          <w:rFonts w:asciiTheme="minorHAnsi" w:hAnsiTheme="minorHAnsi" w:cstheme="minorHAnsi"/>
          <w:sz w:val="22"/>
          <w:szCs w:val="22"/>
        </w:rPr>
        <w:t>introducing</w:t>
      </w:r>
      <w:r w:rsidRPr="006645F5" w:rsidR="006645F5">
        <w:rPr>
          <w:rFonts w:asciiTheme="minorHAnsi" w:hAnsiTheme="minorHAnsi" w:cstheme="minorHAnsi"/>
          <w:sz w:val="22"/>
          <w:szCs w:val="22"/>
        </w:rPr>
        <w:t xml:space="preserve"> </w:t>
      </w:r>
      <w:r w:rsidR="00527C60">
        <w:rPr>
          <w:rFonts w:asciiTheme="minorHAnsi" w:hAnsiTheme="minorHAnsi" w:cstheme="minorHAnsi"/>
          <w:sz w:val="22"/>
          <w:szCs w:val="22"/>
        </w:rPr>
        <w:t xml:space="preserve">broad </w:t>
      </w:r>
      <w:r w:rsidRPr="006645F5" w:rsidR="006645F5">
        <w:rPr>
          <w:rFonts w:asciiTheme="minorHAnsi" w:hAnsiTheme="minorHAnsi" w:cstheme="minorHAnsi"/>
          <w:sz w:val="22"/>
          <w:szCs w:val="22"/>
        </w:rPr>
        <w:t>questions on the theme. Participa</w:t>
      </w:r>
      <w:r w:rsidR="00527C60">
        <w:rPr>
          <w:rFonts w:asciiTheme="minorHAnsi" w:hAnsiTheme="minorHAnsi" w:cstheme="minorHAnsi"/>
          <w:sz w:val="22"/>
          <w:szCs w:val="22"/>
        </w:rPr>
        <w:t>nt</w:t>
      </w:r>
      <w:r w:rsidRPr="006645F5" w:rsidR="006645F5">
        <w:rPr>
          <w:rFonts w:asciiTheme="minorHAnsi" w:hAnsiTheme="minorHAnsi" w:cstheme="minorHAnsi"/>
          <w:sz w:val="22"/>
          <w:szCs w:val="22"/>
        </w:rPr>
        <w:t>s then work together in</w:t>
      </w:r>
      <w:r w:rsidR="00B27C32">
        <w:rPr>
          <w:rFonts w:asciiTheme="minorHAnsi" w:hAnsiTheme="minorHAnsi" w:cstheme="minorHAnsi"/>
          <w:sz w:val="22"/>
          <w:szCs w:val="22"/>
        </w:rPr>
        <w:t xml:space="preserve"> small </w:t>
      </w:r>
      <w:r w:rsidRPr="006645F5" w:rsidR="006645F5">
        <w:rPr>
          <w:rFonts w:asciiTheme="minorHAnsi" w:hAnsiTheme="minorHAnsi" w:cstheme="minorHAnsi"/>
          <w:sz w:val="22"/>
          <w:szCs w:val="22"/>
        </w:rPr>
        <w:t xml:space="preserve">groups </w:t>
      </w:r>
      <w:r w:rsidR="00B27C32">
        <w:rPr>
          <w:rFonts w:asciiTheme="minorHAnsi" w:hAnsiTheme="minorHAnsi" w:cstheme="minorHAnsi"/>
          <w:sz w:val="22"/>
          <w:szCs w:val="22"/>
        </w:rPr>
        <w:t xml:space="preserve">of mixed expertise </w:t>
      </w:r>
      <w:r w:rsidRPr="006645F5" w:rsidR="006645F5">
        <w:rPr>
          <w:rFonts w:asciiTheme="minorHAnsi" w:hAnsiTheme="minorHAnsi" w:cstheme="minorHAnsi"/>
          <w:sz w:val="22"/>
          <w:szCs w:val="22"/>
        </w:rPr>
        <w:t xml:space="preserve">to develop the questions into </w:t>
      </w:r>
      <w:r w:rsidRPr="006645F5" w:rsidR="0087033F">
        <w:rPr>
          <w:rFonts w:asciiTheme="minorHAnsi" w:hAnsiTheme="minorHAnsi" w:cstheme="minorHAnsi"/>
          <w:sz w:val="22"/>
          <w:szCs w:val="22"/>
        </w:rPr>
        <w:t>well-defined</w:t>
      </w:r>
      <w:r w:rsidRPr="006645F5" w:rsidR="006645F5">
        <w:rPr>
          <w:rFonts w:asciiTheme="minorHAnsi" w:hAnsiTheme="minorHAnsi" w:cstheme="minorHAnsi"/>
          <w:sz w:val="22"/>
          <w:szCs w:val="22"/>
        </w:rPr>
        <w:t xml:space="preserve"> </w:t>
      </w:r>
      <w:r w:rsidR="006C7522">
        <w:rPr>
          <w:rFonts w:asciiTheme="minorHAnsi" w:hAnsiTheme="minorHAnsi" w:cstheme="minorHAnsi"/>
          <w:sz w:val="22"/>
          <w:szCs w:val="22"/>
        </w:rPr>
        <w:t xml:space="preserve">research </w:t>
      </w:r>
      <w:r w:rsidRPr="006645F5" w:rsidR="006645F5">
        <w:rPr>
          <w:rFonts w:asciiTheme="minorHAnsi" w:hAnsiTheme="minorHAnsi" w:cstheme="minorHAnsi"/>
          <w:sz w:val="22"/>
          <w:szCs w:val="22"/>
        </w:rPr>
        <w:t>problems and outline potential methods for investigating them.</w:t>
      </w:r>
    </w:p>
    <w:p w:rsidRPr="006645F5" w:rsidR="00FC75E7" w:rsidP="00FC75E7" w:rsidRDefault="00FC75E7" w14:paraId="5DAB6C7B" w14:textId="77777777">
      <w:pPr>
        <w:pStyle w:val="Standard"/>
        <w:rPr>
          <w:rFonts w:asciiTheme="minorHAnsi" w:hAnsiTheme="minorHAnsi" w:cstheme="minorHAnsi"/>
          <w:sz w:val="22"/>
          <w:szCs w:val="22"/>
          <w:highlight w:val="yellow"/>
        </w:rPr>
      </w:pPr>
    </w:p>
    <w:p w:rsidRPr="006645F5" w:rsidR="00C4492A" w:rsidP="006645F5" w:rsidRDefault="00D43385" w14:paraId="3062557C" w14:textId="77777777">
      <w:pPr>
        <w:rPr>
          <w:rFonts w:asciiTheme="minorHAnsi" w:hAnsiTheme="minorHAnsi" w:cstheme="minorHAnsi"/>
          <w:sz w:val="22"/>
          <w:szCs w:val="22"/>
        </w:rPr>
      </w:pPr>
      <w:r w:rsidRPr="006645F5">
        <w:rPr>
          <w:rFonts w:asciiTheme="minorHAnsi" w:hAnsiTheme="minorHAnsi" w:cstheme="minorHAnsi"/>
          <w:sz w:val="22"/>
          <w:szCs w:val="22"/>
        </w:rPr>
        <w:t xml:space="preserve">The </w:t>
      </w:r>
      <w:r w:rsidRPr="006645F5" w:rsidR="006645F5">
        <w:rPr>
          <w:rFonts w:asciiTheme="minorHAnsi" w:hAnsiTheme="minorHAnsi" w:cstheme="minorHAnsi"/>
          <w:sz w:val="22"/>
          <w:szCs w:val="22"/>
        </w:rPr>
        <w:t>key features are:</w:t>
      </w:r>
    </w:p>
    <w:p w:rsidRPr="0087033F" w:rsidR="006645F5" w:rsidP="006645F5" w:rsidRDefault="007D7D91" w14:paraId="33D652C3" w14:textId="77777777">
      <w:pPr>
        <w:pStyle w:val="Standard"/>
        <w:numPr>
          <w:ilvl w:val="0"/>
          <w:numId w:val="14"/>
        </w:numPr>
        <w:rPr>
          <w:rFonts w:asciiTheme="minorHAnsi" w:hAnsiTheme="minorHAnsi" w:cstheme="minorHAnsi"/>
          <w:sz w:val="22"/>
          <w:szCs w:val="22"/>
        </w:rPr>
      </w:pPr>
      <w:r w:rsidRPr="0087033F">
        <w:rPr>
          <w:rFonts w:asciiTheme="minorHAnsi" w:hAnsiTheme="minorHAnsi" w:cstheme="minorHAnsi"/>
          <w:sz w:val="22"/>
          <w:szCs w:val="22"/>
        </w:rPr>
        <w:t xml:space="preserve">A </w:t>
      </w:r>
      <w:r w:rsidRPr="0087033F" w:rsidR="0039479B">
        <w:rPr>
          <w:rFonts w:asciiTheme="minorHAnsi" w:hAnsiTheme="minorHAnsi" w:cstheme="minorHAnsi"/>
          <w:sz w:val="22"/>
          <w:szCs w:val="22"/>
        </w:rPr>
        <w:t xml:space="preserve">collaborative workshop </w:t>
      </w:r>
      <w:r w:rsidR="00B27C32">
        <w:rPr>
          <w:rFonts w:asciiTheme="minorHAnsi" w:hAnsiTheme="minorHAnsi" w:cstheme="minorHAnsi"/>
          <w:sz w:val="22"/>
          <w:szCs w:val="22"/>
        </w:rPr>
        <w:t>designed t</w:t>
      </w:r>
      <w:r w:rsidRPr="0087033F" w:rsidR="0039479B">
        <w:rPr>
          <w:rFonts w:asciiTheme="minorHAnsi" w:hAnsiTheme="minorHAnsi" w:cstheme="minorHAnsi"/>
          <w:sz w:val="22"/>
          <w:szCs w:val="22"/>
        </w:rPr>
        <w:t>o f</w:t>
      </w:r>
      <w:r w:rsidR="00B27C32">
        <w:rPr>
          <w:rFonts w:asciiTheme="minorHAnsi" w:hAnsiTheme="minorHAnsi" w:cstheme="minorHAnsi"/>
          <w:sz w:val="22"/>
          <w:szCs w:val="22"/>
        </w:rPr>
        <w:t>ormulate</w:t>
      </w:r>
      <w:r w:rsidR="00234AC6">
        <w:rPr>
          <w:rFonts w:asciiTheme="minorHAnsi" w:hAnsiTheme="minorHAnsi" w:cstheme="minorHAnsi"/>
          <w:sz w:val="22"/>
          <w:szCs w:val="22"/>
        </w:rPr>
        <w:t xml:space="preserve"> </w:t>
      </w:r>
      <w:r w:rsidRPr="0087033F" w:rsidR="0039479B">
        <w:rPr>
          <w:rFonts w:asciiTheme="minorHAnsi" w:hAnsiTheme="minorHAnsi" w:cstheme="minorHAnsi"/>
          <w:sz w:val="22"/>
          <w:szCs w:val="22"/>
        </w:rPr>
        <w:t>problem</w:t>
      </w:r>
      <w:r w:rsidR="00234AC6">
        <w:rPr>
          <w:rFonts w:asciiTheme="minorHAnsi" w:hAnsiTheme="minorHAnsi" w:cstheme="minorHAnsi"/>
          <w:sz w:val="22"/>
          <w:szCs w:val="22"/>
        </w:rPr>
        <w:t>s</w:t>
      </w:r>
      <w:r w:rsidRPr="0087033F" w:rsidR="0039479B">
        <w:rPr>
          <w:rFonts w:asciiTheme="minorHAnsi" w:hAnsiTheme="minorHAnsi" w:cstheme="minorHAnsi"/>
          <w:sz w:val="22"/>
          <w:szCs w:val="22"/>
        </w:rPr>
        <w:t xml:space="preserve"> </w:t>
      </w:r>
      <w:r w:rsidR="00B27C32">
        <w:rPr>
          <w:rFonts w:asciiTheme="minorHAnsi" w:hAnsiTheme="minorHAnsi" w:cstheme="minorHAnsi"/>
          <w:sz w:val="22"/>
          <w:szCs w:val="22"/>
        </w:rPr>
        <w:t>within</w:t>
      </w:r>
      <w:r w:rsidRPr="0087033F" w:rsidR="0039479B">
        <w:rPr>
          <w:rFonts w:asciiTheme="minorHAnsi" w:hAnsiTheme="minorHAnsi" w:cstheme="minorHAnsi"/>
          <w:sz w:val="22"/>
          <w:szCs w:val="22"/>
        </w:rPr>
        <w:t xml:space="preserve"> STEM disciplines</w:t>
      </w:r>
      <w:r w:rsidRPr="0087033F" w:rsidR="00BF67CD">
        <w:rPr>
          <w:rFonts w:asciiTheme="minorHAnsi" w:hAnsiTheme="minorHAnsi" w:cstheme="minorHAnsi"/>
          <w:sz w:val="22"/>
          <w:szCs w:val="22"/>
        </w:rPr>
        <w:t>.</w:t>
      </w:r>
    </w:p>
    <w:p w:rsidRPr="0087033F" w:rsidR="007D7D91" w:rsidP="05CC8CB3" w:rsidRDefault="0087033F" w14:paraId="54D49E0C" w14:textId="736A372F">
      <w:pPr>
        <w:pStyle w:val="Standard"/>
        <w:numPr>
          <w:ilvl w:val="0"/>
          <w:numId w:val="14"/>
        </w:numPr>
        <w:rPr>
          <w:rFonts w:ascii="Calibri" w:hAnsi="Calibri" w:cs="Calibri" w:asciiTheme="minorAscii" w:hAnsiTheme="minorAscii" w:cstheme="minorAscii"/>
          <w:sz w:val="22"/>
          <w:szCs w:val="22"/>
        </w:rPr>
      </w:pPr>
      <w:proofErr w:type="gramStart"/>
      <w:r w:rsidRPr="05CC8CB3" w:rsidR="05CC8CB3">
        <w:rPr>
          <w:rFonts w:ascii="Calibri" w:hAnsi="Calibri" w:cs="Calibri" w:asciiTheme="minorAscii" w:hAnsiTheme="minorAscii" w:cstheme="minorAscii"/>
          <w:sz w:val="22"/>
          <w:szCs w:val="22"/>
        </w:rPr>
        <w:t>Typically</w:t>
      </w:r>
      <w:proofErr w:type="gramEnd"/>
      <w:r w:rsidRPr="05CC8CB3" w:rsidR="05CC8CB3">
        <w:rPr>
          <w:rFonts w:ascii="Calibri" w:hAnsi="Calibri" w:cs="Calibri" w:asciiTheme="minorAscii" w:hAnsiTheme="minorAscii" w:cstheme="minorAscii"/>
          <w:sz w:val="22"/>
          <w:szCs w:val="22"/>
        </w:rPr>
        <w:t xml:space="preserve"> we would expect the workshop to last </w:t>
      </w:r>
      <w:r w:rsidRPr="05CC8CB3" w:rsidR="05CC8CB3">
        <w:rPr>
          <w:rFonts w:ascii="Calibri" w:hAnsi="Calibri" w:cs="Calibri" w:asciiTheme="minorAscii" w:hAnsiTheme="minorAscii" w:cstheme="minorAscii"/>
          <w:sz w:val="22"/>
          <w:szCs w:val="22"/>
        </w:rPr>
        <w:t>3</w:t>
      </w:r>
      <w:r w:rsidRPr="05CC8CB3" w:rsidR="05CC8CB3">
        <w:rPr>
          <w:rFonts w:ascii="Calibri" w:hAnsi="Calibri" w:cs="Calibri" w:asciiTheme="minorAscii" w:hAnsiTheme="minorAscii" w:cstheme="minorAscii"/>
          <w:sz w:val="22"/>
          <w:szCs w:val="22"/>
        </w:rPr>
        <w:t xml:space="preserve">-5 days. </w:t>
      </w:r>
    </w:p>
    <w:p w:rsidRPr="006645F5" w:rsidR="00C4492A" w:rsidP="007D7D91" w:rsidRDefault="00F56895" w14:paraId="6C608408" w14:textId="77777777">
      <w:pPr>
        <w:pStyle w:val="Standard"/>
        <w:numPr>
          <w:ilvl w:val="0"/>
          <w:numId w:val="14"/>
        </w:numPr>
        <w:rPr>
          <w:rFonts w:asciiTheme="minorHAnsi" w:hAnsiTheme="minorHAnsi" w:cstheme="minorHAnsi"/>
          <w:sz w:val="22"/>
          <w:szCs w:val="22"/>
        </w:rPr>
      </w:pPr>
      <w:r w:rsidRPr="006645F5">
        <w:rPr>
          <w:rFonts w:asciiTheme="minorHAnsi" w:hAnsiTheme="minorHAnsi" w:cstheme="minorHAnsi"/>
          <w:sz w:val="22"/>
          <w:szCs w:val="22"/>
        </w:rPr>
        <w:t>Staff and students work together in</w:t>
      </w:r>
      <w:r w:rsidR="00160CDB">
        <w:rPr>
          <w:rFonts w:asciiTheme="minorHAnsi" w:hAnsiTheme="minorHAnsi" w:cstheme="minorHAnsi"/>
          <w:sz w:val="22"/>
          <w:szCs w:val="22"/>
        </w:rPr>
        <w:t xml:space="preserve"> collaborative</w:t>
      </w:r>
      <w:r w:rsidRPr="006645F5">
        <w:rPr>
          <w:rFonts w:asciiTheme="minorHAnsi" w:hAnsiTheme="minorHAnsi" w:cstheme="minorHAnsi"/>
          <w:sz w:val="22"/>
          <w:szCs w:val="22"/>
        </w:rPr>
        <w:t xml:space="preserve"> teams </w:t>
      </w:r>
      <w:r w:rsidR="00DA3261">
        <w:rPr>
          <w:rFonts w:asciiTheme="minorHAnsi" w:hAnsiTheme="minorHAnsi" w:cstheme="minorHAnsi"/>
          <w:sz w:val="22"/>
          <w:szCs w:val="22"/>
        </w:rPr>
        <w:t>to understand</w:t>
      </w:r>
      <w:r w:rsidR="00234AC6">
        <w:rPr>
          <w:rFonts w:asciiTheme="minorHAnsi" w:hAnsiTheme="minorHAnsi" w:cstheme="minorHAnsi"/>
          <w:sz w:val="22"/>
          <w:szCs w:val="22"/>
        </w:rPr>
        <w:t xml:space="preserve"> exciting</w:t>
      </w:r>
      <w:r w:rsidRPr="006645F5">
        <w:rPr>
          <w:rFonts w:asciiTheme="minorHAnsi" w:hAnsiTheme="minorHAnsi" w:cstheme="minorHAnsi"/>
          <w:sz w:val="22"/>
          <w:szCs w:val="22"/>
        </w:rPr>
        <w:t xml:space="preserve"> new academic research problems</w:t>
      </w:r>
      <w:r w:rsidRPr="006645F5" w:rsidR="00E63D79">
        <w:rPr>
          <w:rFonts w:asciiTheme="minorHAnsi" w:hAnsiTheme="minorHAnsi" w:cstheme="minorHAnsi"/>
          <w:sz w:val="22"/>
          <w:szCs w:val="22"/>
        </w:rPr>
        <w:t>.</w:t>
      </w:r>
    </w:p>
    <w:p w:rsidRPr="006645F5" w:rsidR="00F56895" w:rsidP="007D7D91" w:rsidRDefault="00F56895" w14:paraId="67EF6DCF" w14:textId="77777777">
      <w:pPr>
        <w:pStyle w:val="Standard"/>
        <w:numPr>
          <w:ilvl w:val="0"/>
          <w:numId w:val="14"/>
        </w:numPr>
        <w:rPr>
          <w:rFonts w:asciiTheme="minorHAnsi" w:hAnsiTheme="minorHAnsi" w:cstheme="minorHAnsi"/>
          <w:sz w:val="22"/>
          <w:szCs w:val="22"/>
        </w:rPr>
      </w:pPr>
      <w:r w:rsidRPr="006645F5">
        <w:rPr>
          <w:rFonts w:asciiTheme="minorHAnsi" w:hAnsiTheme="minorHAnsi" w:cstheme="minorHAnsi"/>
          <w:sz w:val="22"/>
          <w:szCs w:val="22"/>
        </w:rPr>
        <w:t xml:space="preserve">Open problems to </w:t>
      </w:r>
      <w:r w:rsidRPr="006645F5" w:rsidR="00FC75E7">
        <w:rPr>
          <w:rFonts w:asciiTheme="minorHAnsi" w:hAnsiTheme="minorHAnsi" w:cstheme="minorHAnsi"/>
          <w:sz w:val="22"/>
          <w:szCs w:val="22"/>
        </w:rPr>
        <w:t>level the playing field so that students and more senior academic staff work together to tackle the issues.</w:t>
      </w:r>
    </w:p>
    <w:p w:rsidRPr="00234AC6" w:rsidR="0073389C" w:rsidP="001C5005" w:rsidRDefault="00234AC6" w14:paraId="15BEB212" w14:textId="77777777">
      <w:pPr>
        <w:pStyle w:val="Standard"/>
        <w:numPr>
          <w:ilvl w:val="0"/>
          <w:numId w:val="14"/>
        </w:numPr>
        <w:rPr>
          <w:rFonts w:asciiTheme="minorHAnsi" w:hAnsiTheme="minorHAnsi" w:cstheme="minorHAnsi"/>
          <w:sz w:val="22"/>
          <w:szCs w:val="22"/>
        </w:rPr>
      </w:pPr>
      <w:r>
        <w:rPr>
          <w:rFonts w:asciiTheme="minorHAnsi" w:hAnsiTheme="minorHAnsi" w:cstheme="minorHAnsi"/>
          <w:sz w:val="22"/>
          <w:szCs w:val="22"/>
        </w:rPr>
        <w:t>A</w:t>
      </w:r>
      <w:r w:rsidRPr="00234AC6" w:rsidR="00FC75E7">
        <w:rPr>
          <w:rFonts w:asciiTheme="minorHAnsi" w:hAnsiTheme="minorHAnsi" w:cstheme="minorHAnsi"/>
          <w:sz w:val="22"/>
          <w:szCs w:val="22"/>
        </w:rPr>
        <w:t xml:space="preserve">round </w:t>
      </w:r>
      <w:r w:rsidRPr="00234AC6" w:rsidR="00F56895">
        <w:rPr>
          <w:rFonts w:asciiTheme="minorHAnsi" w:hAnsiTheme="minorHAnsi" w:cstheme="minorHAnsi"/>
          <w:sz w:val="22"/>
          <w:szCs w:val="22"/>
        </w:rPr>
        <w:t>40 to 60 participants</w:t>
      </w:r>
      <w:r w:rsidRPr="00234AC6" w:rsidR="00FC75E7">
        <w:rPr>
          <w:rFonts w:asciiTheme="minorHAnsi" w:hAnsiTheme="minorHAnsi" w:cstheme="minorHAnsi"/>
          <w:sz w:val="22"/>
          <w:szCs w:val="22"/>
        </w:rPr>
        <w:t xml:space="preserve"> </w:t>
      </w:r>
      <w:r>
        <w:rPr>
          <w:rFonts w:asciiTheme="minorHAnsi" w:hAnsiTheme="minorHAnsi" w:cstheme="minorHAnsi"/>
          <w:sz w:val="22"/>
          <w:szCs w:val="22"/>
        </w:rPr>
        <w:t xml:space="preserve">with as diverse a cast as possible: this includes </w:t>
      </w:r>
      <w:r w:rsidR="00160CDB">
        <w:rPr>
          <w:rFonts w:asciiTheme="minorHAnsi" w:hAnsiTheme="minorHAnsi" w:cstheme="minorHAnsi"/>
          <w:sz w:val="22"/>
          <w:szCs w:val="22"/>
        </w:rPr>
        <w:t xml:space="preserve">characteristics such as </w:t>
      </w:r>
      <w:r>
        <w:rPr>
          <w:rFonts w:asciiTheme="minorHAnsi" w:hAnsiTheme="minorHAnsi" w:cstheme="minorHAnsi"/>
          <w:sz w:val="22"/>
          <w:szCs w:val="22"/>
        </w:rPr>
        <w:t>gender and ethnicity but also</w:t>
      </w:r>
      <w:r w:rsidRPr="00234AC6" w:rsidR="00D43385">
        <w:rPr>
          <w:rFonts w:asciiTheme="minorHAnsi" w:hAnsiTheme="minorHAnsi" w:cstheme="minorHAnsi"/>
          <w:sz w:val="22"/>
          <w:szCs w:val="22"/>
        </w:rPr>
        <w:t xml:space="preserve"> career stage (</w:t>
      </w:r>
      <w:r w:rsidRPr="00234AC6" w:rsidR="00FC75E7">
        <w:rPr>
          <w:rFonts w:asciiTheme="minorHAnsi" w:hAnsiTheme="minorHAnsi" w:cstheme="minorHAnsi"/>
          <w:sz w:val="22"/>
          <w:szCs w:val="22"/>
        </w:rPr>
        <w:t>p</w:t>
      </w:r>
      <w:r w:rsidR="003778C1">
        <w:rPr>
          <w:rFonts w:asciiTheme="minorHAnsi" w:hAnsiTheme="minorHAnsi" w:cstheme="minorHAnsi"/>
          <w:sz w:val="22"/>
          <w:szCs w:val="22"/>
        </w:rPr>
        <w:t>ostgraduate students, postdocs, academic</w:t>
      </w:r>
      <w:r w:rsidRPr="00234AC6" w:rsidR="00FC75E7">
        <w:rPr>
          <w:rFonts w:asciiTheme="minorHAnsi" w:hAnsiTheme="minorHAnsi" w:cstheme="minorHAnsi"/>
          <w:sz w:val="22"/>
          <w:szCs w:val="22"/>
        </w:rPr>
        <w:t xml:space="preserve"> staff and </w:t>
      </w:r>
      <w:r w:rsidRPr="00234AC6" w:rsidR="00D43385">
        <w:rPr>
          <w:rFonts w:asciiTheme="minorHAnsi" w:hAnsiTheme="minorHAnsi" w:cstheme="minorHAnsi"/>
          <w:sz w:val="22"/>
          <w:szCs w:val="22"/>
        </w:rPr>
        <w:t xml:space="preserve">industry representatives </w:t>
      </w:r>
      <w:r>
        <w:rPr>
          <w:rFonts w:asciiTheme="minorHAnsi" w:hAnsiTheme="minorHAnsi" w:cstheme="minorHAnsi"/>
          <w:sz w:val="22"/>
          <w:szCs w:val="22"/>
        </w:rPr>
        <w:t>if</w:t>
      </w:r>
      <w:r w:rsidRPr="00234AC6" w:rsidR="00D43385">
        <w:rPr>
          <w:rFonts w:asciiTheme="minorHAnsi" w:hAnsiTheme="minorHAnsi" w:cstheme="minorHAnsi"/>
          <w:sz w:val="22"/>
          <w:szCs w:val="22"/>
        </w:rPr>
        <w:t xml:space="preserve"> appropriate)</w:t>
      </w:r>
      <w:r w:rsidRPr="00234AC6" w:rsidR="00F56895">
        <w:rPr>
          <w:rFonts w:asciiTheme="minorHAnsi" w:hAnsiTheme="minorHAnsi" w:cstheme="minorHAnsi"/>
          <w:sz w:val="22"/>
          <w:szCs w:val="22"/>
        </w:rPr>
        <w:t>.</w:t>
      </w:r>
      <w:r>
        <w:rPr>
          <w:rFonts w:asciiTheme="minorHAnsi" w:hAnsiTheme="minorHAnsi" w:cstheme="minorHAnsi"/>
          <w:sz w:val="22"/>
          <w:szCs w:val="22"/>
        </w:rPr>
        <w:t xml:space="preserve"> We </w:t>
      </w:r>
      <w:r w:rsidR="00160CDB">
        <w:rPr>
          <w:rFonts w:asciiTheme="minorHAnsi" w:hAnsiTheme="minorHAnsi" w:cstheme="minorHAnsi"/>
          <w:sz w:val="22"/>
          <w:szCs w:val="22"/>
        </w:rPr>
        <w:t>understand there may be some constraints based on the demographic profile of departments/institutions</w:t>
      </w:r>
      <w:r>
        <w:rPr>
          <w:rFonts w:asciiTheme="minorHAnsi" w:hAnsiTheme="minorHAnsi" w:cstheme="minorHAnsi"/>
          <w:sz w:val="22"/>
          <w:szCs w:val="22"/>
        </w:rPr>
        <w:t>, but please keep diversity at the front of your mind when you are planning the workshop.</w:t>
      </w:r>
    </w:p>
    <w:p w:rsidR="0073389C" w:rsidP="0087033F" w:rsidRDefault="0073389C" w14:paraId="02EB378F" w14:textId="77777777">
      <w:pPr>
        <w:pStyle w:val="Standard"/>
        <w:rPr>
          <w:rFonts w:asciiTheme="minorHAnsi" w:hAnsiTheme="minorHAnsi" w:cstheme="minorHAnsi"/>
          <w:sz w:val="22"/>
          <w:szCs w:val="22"/>
        </w:rPr>
      </w:pPr>
    </w:p>
    <w:p w:rsidRPr="006645F5" w:rsidR="0087033F" w:rsidP="0087033F" w:rsidRDefault="0087033F" w14:paraId="191929A2" w14:textId="77777777">
      <w:pPr>
        <w:pStyle w:val="Standard"/>
        <w:rPr>
          <w:rFonts w:asciiTheme="minorHAnsi" w:hAnsiTheme="minorHAnsi" w:cstheme="minorHAnsi"/>
          <w:sz w:val="22"/>
          <w:szCs w:val="22"/>
        </w:rPr>
      </w:pPr>
      <w:r>
        <w:rPr>
          <w:rFonts w:asciiTheme="minorHAnsi" w:hAnsiTheme="minorHAnsi" w:cstheme="minorHAnsi"/>
          <w:sz w:val="22"/>
          <w:szCs w:val="22"/>
        </w:rPr>
        <w:t>Examples of currently planned incubators can be found on our website</w:t>
      </w:r>
      <w:r w:rsidR="00160CDB">
        <w:rPr>
          <w:rFonts w:asciiTheme="minorHAnsi" w:hAnsiTheme="minorHAnsi" w:cstheme="minorHAnsi"/>
          <w:sz w:val="22"/>
          <w:szCs w:val="22"/>
        </w:rPr>
        <w:t xml:space="preserve"> (</w:t>
      </w:r>
      <w:hyperlink w:history="1" r:id="rId10">
        <w:r w:rsidRPr="006645F5" w:rsidR="00160CDB">
          <w:rPr>
            <w:rStyle w:val="Hyperlink"/>
            <w:rFonts w:asciiTheme="minorHAnsi" w:hAnsiTheme="minorHAnsi" w:cstheme="minorHAnsi"/>
            <w:sz w:val="22"/>
            <w:szCs w:val="22"/>
          </w:rPr>
          <w:t>https://www.bath.ac.uk/projects/reimagining-recruitment/</w:t>
        </w:r>
      </w:hyperlink>
      <w:r w:rsidR="00160CDB">
        <w:rPr>
          <w:rStyle w:val="Hyperlink"/>
          <w:rFonts w:asciiTheme="minorHAnsi" w:hAnsiTheme="minorHAnsi" w:cstheme="minorHAnsi"/>
          <w:sz w:val="22"/>
          <w:szCs w:val="22"/>
        </w:rPr>
        <w:t>)</w:t>
      </w:r>
      <w:r>
        <w:rPr>
          <w:rFonts w:asciiTheme="minorHAnsi" w:hAnsiTheme="minorHAnsi" w:cstheme="minorHAnsi"/>
          <w:sz w:val="22"/>
          <w:szCs w:val="22"/>
        </w:rPr>
        <w:t xml:space="preserve"> and include</w:t>
      </w:r>
      <w:r w:rsidRPr="006645F5">
        <w:rPr>
          <w:rFonts w:asciiTheme="minorHAnsi" w:hAnsiTheme="minorHAnsi" w:cstheme="minorHAnsi"/>
          <w:sz w:val="22"/>
          <w:szCs w:val="22"/>
        </w:rPr>
        <w:t xml:space="preserve"> </w:t>
      </w:r>
    </w:p>
    <w:p w:rsidRPr="006645F5" w:rsidR="007D7D91" w:rsidP="007D7D91" w:rsidRDefault="007D7D91" w14:paraId="6A05A809" w14:textId="77777777">
      <w:pPr>
        <w:pStyle w:val="Standard"/>
        <w:rPr>
          <w:rFonts w:asciiTheme="minorHAnsi" w:hAnsiTheme="minorHAnsi" w:cstheme="minorHAnsi"/>
          <w:sz w:val="22"/>
          <w:szCs w:val="22"/>
        </w:rPr>
      </w:pPr>
    </w:p>
    <w:p w:rsidRPr="006645F5" w:rsidR="007D7D91" w:rsidP="00C92A8D" w:rsidRDefault="00C92A8D" w14:paraId="26F5F020" w14:textId="77777777">
      <w:pPr>
        <w:pStyle w:val="NormalWeb"/>
        <w:numPr>
          <w:ilvl w:val="0"/>
          <w:numId w:val="16"/>
        </w:numPr>
        <w:spacing w:before="0" w:beforeAutospacing="0"/>
        <w:rPr>
          <w:rFonts w:asciiTheme="minorHAnsi" w:hAnsiTheme="minorHAnsi" w:cstheme="minorHAnsi"/>
          <w:color w:val="202329"/>
          <w:sz w:val="22"/>
          <w:szCs w:val="22"/>
        </w:rPr>
      </w:pPr>
      <w:r w:rsidRPr="006645F5">
        <w:rPr>
          <w:rFonts w:asciiTheme="minorHAnsi" w:hAnsiTheme="minorHAnsi" w:cstheme="minorHAnsi"/>
          <w:b/>
          <w:sz w:val="22"/>
          <w:szCs w:val="22"/>
        </w:rPr>
        <w:t>P</w:t>
      </w:r>
      <w:r w:rsidRPr="006645F5" w:rsidR="007D7D91">
        <w:rPr>
          <w:rFonts w:asciiTheme="minorHAnsi" w:hAnsiTheme="minorHAnsi" w:cstheme="minorHAnsi"/>
          <w:b/>
          <w:sz w:val="22"/>
          <w:szCs w:val="22"/>
        </w:rPr>
        <w:t>robability meets biology</w:t>
      </w:r>
      <w:r w:rsidRPr="006645F5">
        <w:rPr>
          <w:rFonts w:asciiTheme="minorHAnsi" w:hAnsiTheme="minorHAnsi" w:cstheme="minorHAnsi"/>
          <w:sz w:val="22"/>
          <w:szCs w:val="22"/>
        </w:rPr>
        <w:t xml:space="preserve"> - </w:t>
      </w:r>
      <w:r w:rsidR="0087033F">
        <w:rPr>
          <w:rFonts w:asciiTheme="minorHAnsi" w:hAnsiTheme="minorHAnsi" w:cstheme="minorHAnsi"/>
          <w:color w:val="202329"/>
          <w:sz w:val="22"/>
          <w:szCs w:val="22"/>
        </w:rPr>
        <w:t>Exploring</w:t>
      </w:r>
      <w:r w:rsidRPr="006645F5">
        <w:rPr>
          <w:rFonts w:asciiTheme="minorHAnsi" w:hAnsiTheme="minorHAnsi" w:cstheme="minorHAnsi"/>
          <w:color w:val="202329"/>
          <w:sz w:val="22"/>
          <w:szCs w:val="22"/>
        </w:rPr>
        <w:t xml:space="preserve"> questions at the interface between probability and biology.  </w:t>
      </w:r>
    </w:p>
    <w:p w:rsidR="007D7D91" w:rsidP="00C9051E" w:rsidRDefault="007D7D91" w14:paraId="0DAB06A6" w14:textId="77777777">
      <w:pPr>
        <w:pStyle w:val="NormalWeb"/>
        <w:numPr>
          <w:ilvl w:val="0"/>
          <w:numId w:val="16"/>
        </w:numPr>
        <w:spacing w:before="0" w:beforeAutospacing="0"/>
        <w:rPr>
          <w:rFonts w:asciiTheme="minorHAnsi" w:hAnsiTheme="minorHAnsi" w:cstheme="minorHAnsi"/>
          <w:color w:val="202329"/>
          <w:sz w:val="22"/>
          <w:szCs w:val="22"/>
        </w:rPr>
      </w:pPr>
      <w:r w:rsidRPr="007042C0">
        <w:rPr>
          <w:rFonts w:asciiTheme="minorHAnsi" w:hAnsiTheme="minorHAnsi" w:cstheme="minorHAnsi"/>
          <w:b/>
          <w:sz w:val="22"/>
          <w:szCs w:val="22"/>
        </w:rPr>
        <w:t>L</w:t>
      </w:r>
      <w:r w:rsidRPr="007042C0" w:rsidR="00C92A8D">
        <w:rPr>
          <w:rFonts w:asciiTheme="minorHAnsi" w:hAnsiTheme="minorHAnsi" w:cstheme="minorHAnsi"/>
          <w:b/>
          <w:sz w:val="22"/>
          <w:szCs w:val="22"/>
        </w:rPr>
        <w:t>ight@B</w:t>
      </w:r>
      <w:r w:rsidRPr="007042C0">
        <w:rPr>
          <w:rFonts w:asciiTheme="minorHAnsi" w:hAnsiTheme="minorHAnsi" w:cstheme="minorHAnsi"/>
          <w:b/>
          <w:sz w:val="22"/>
          <w:szCs w:val="22"/>
        </w:rPr>
        <w:t>ath</w:t>
      </w:r>
      <w:r w:rsidRPr="007042C0" w:rsidR="00C92A8D">
        <w:rPr>
          <w:rFonts w:asciiTheme="minorHAnsi" w:hAnsiTheme="minorHAnsi" w:cstheme="minorHAnsi"/>
          <w:sz w:val="22"/>
          <w:szCs w:val="22"/>
        </w:rPr>
        <w:t xml:space="preserve"> </w:t>
      </w:r>
      <w:r w:rsidR="001D1EBD">
        <w:rPr>
          <w:rFonts w:asciiTheme="minorHAnsi" w:hAnsiTheme="minorHAnsi" w:cstheme="minorHAnsi"/>
          <w:sz w:val="22"/>
          <w:szCs w:val="22"/>
        </w:rPr>
        <w:t>–</w:t>
      </w:r>
      <w:r w:rsidRPr="007042C0" w:rsidR="00C92A8D">
        <w:rPr>
          <w:rFonts w:asciiTheme="minorHAnsi" w:hAnsiTheme="minorHAnsi" w:cstheme="minorHAnsi"/>
          <w:sz w:val="22"/>
          <w:szCs w:val="22"/>
        </w:rPr>
        <w:t xml:space="preserve"> </w:t>
      </w:r>
      <w:r w:rsidR="001D1EBD">
        <w:rPr>
          <w:rFonts w:asciiTheme="minorHAnsi" w:hAnsiTheme="minorHAnsi" w:cstheme="minorHAnsi"/>
          <w:sz w:val="22"/>
          <w:szCs w:val="22"/>
        </w:rPr>
        <w:t xml:space="preserve">Bringing together </w:t>
      </w:r>
      <w:r w:rsidRPr="007042C0" w:rsidR="0087033F">
        <w:rPr>
          <w:rFonts w:asciiTheme="minorHAnsi" w:hAnsiTheme="minorHAnsi" w:cstheme="minorHAnsi"/>
          <w:color w:val="202329"/>
          <w:sz w:val="22"/>
          <w:szCs w:val="22"/>
        </w:rPr>
        <w:t xml:space="preserve">photonics </w:t>
      </w:r>
      <w:r w:rsidR="001D1EBD">
        <w:rPr>
          <w:rFonts w:asciiTheme="minorHAnsi" w:hAnsiTheme="minorHAnsi" w:cstheme="minorHAnsi"/>
          <w:color w:val="202329"/>
          <w:sz w:val="22"/>
          <w:szCs w:val="22"/>
        </w:rPr>
        <w:t xml:space="preserve">researchers </w:t>
      </w:r>
      <w:r w:rsidRPr="007042C0" w:rsidR="0087033F">
        <w:rPr>
          <w:rFonts w:asciiTheme="minorHAnsi" w:hAnsiTheme="minorHAnsi" w:cstheme="minorHAnsi"/>
          <w:color w:val="202329"/>
          <w:sz w:val="22"/>
          <w:szCs w:val="22"/>
        </w:rPr>
        <w:t xml:space="preserve">with those who use light in their </w:t>
      </w:r>
      <w:r w:rsidR="001D1EBD">
        <w:rPr>
          <w:rFonts w:asciiTheme="minorHAnsi" w:hAnsiTheme="minorHAnsi" w:cstheme="minorHAnsi"/>
          <w:color w:val="202329"/>
          <w:sz w:val="22"/>
          <w:szCs w:val="22"/>
        </w:rPr>
        <w:t>research</w:t>
      </w:r>
      <w:r w:rsidR="003778C1">
        <w:rPr>
          <w:rFonts w:asciiTheme="minorHAnsi" w:hAnsiTheme="minorHAnsi" w:cstheme="minorHAnsi"/>
          <w:color w:val="202329"/>
          <w:sz w:val="22"/>
          <w:szCs w:val="22"/>
        </w:rPr>
        <w:t xml:space="preserve"> </w:t>
      </w:r>
      <w:r w:rsidRPr="007042C0" w:rsidR="0087033F">
        <w:rPr>
          <w:rFonts w:asciiTheme="minorHAnsi" w:hAnsiTheme="minorHAnsi" w:cstheme="minorHAnsi"/>
          <w:color w:val="202329"/>
          <w:sz w:val="22"/>
          <w:szCs w:val="22"/>
        </w:rPr>
        <w:t>to exchange ideas, solve prob</w:t>
      </w:r>
      <w:r w:rsidRPr="007042C0" w:rsidR="007042C0">
        <w:rPr>
          <w:rFonts w:asciiTheme="minorHAnsi" w:hAnsiTheme="minorHAnsi" w:cstheme="minorHAnsi"/>
          <w:color w:val="202329"/>
          <w:sz w:val="22"/>
          <w:szCs w:val="22"/>
        </w:rPr>
        <w:t>lems, and generate new research.</w:t>
      </w:r>
    </w:p>
    <w:p w:rsidR="00234AC6" w:rsidP="00234AC6" w:rsidRDefault="00234AC6" w14:paraId="7E2544C6" w14:textId="77777777">
      <w:pPr>
        <w:pStyle w:val="Heading1"/>
      </w:pPr>
      <w:r>
        <w:t>About the funding</w:t>
      </w:r>
    </w:p>
    <w:p w:rsidRPr="00234AC6" w:rsidR="00234AC6" w:rsidP="00234AC6" w:rsidRDefault="00234AC6" w14:paraId="5A39BBE3" w14:textId="77777777"/>
    <w:p w:rsidR="00F72AF3" w:rsidP="00234AC6" w:rsidRDefault="00234AC6" w14:paraId="2BA9E72B" w14:textId="77777777">
      <w:pPr>
        <w:rPr>
          <w:rFonts w:asciiTheme="minorHAnsi" w:hAnsiTheme="minorHAnsi" w:cstheme="minorHAnsi"/>
          <w:sz w:val="22"/>
          <w:szCs w:val="22"/>
        </w:rPr>
      </w:pPr>
      <w:r>
        <w:rPr>
          <w:rFonts w:asciiTheme="minorHAnsi" w:hAnsiTheme="minorHAnsi" w:cstheme="minorHAnsi"/>
          <w:sz w:val="22"/>
          <w:szCs w:val="22"/>
        </w:rPr>
        <w:t>The funding comes as part of an</w:t>
      </w:r>
      <w:r w:rsidRPr="006645F5">
        <w:rPr>
          <w:rFonts w:asciiTheme="minorHAnsi" w:hAnsiTheme="minorHAnsi" w:cstheme="minorHAnsi"/>
          <w:sz w:val="22"/>
          <w:szCs w:val="22"/>
        </w:rPr>
        <w:t xml:space="preserve"> </w:t>
      </w:r>
      <w:r w:rsidRPr="006645F5">
        <w:rPr>
          <w:rFonts w:asciiTheme="minorHAnsi" w:hAnsiTheme="minorHAnsi" w:cstheme="minorHAnsi"/>
          <w:b/>
          <w:sz w:val="22"/>
          <w:szCs w:val="22"/>
        </w:rPr>
        <w:t>EPSRC Inclusion Matters</w:t>
      </w:r>
      <w:r w:rsidRPr="006645F5">
        <w:rPr>
          <w:rFonts w:asciiTheme="minorHAnsi" w:hAnsiTheme="minorHAnsi" w:cstheme="minorHAnsi"/>
          <w:sz w:val="22"/>
          <w:szCs w:val="22"/>
        </w:rPr>
        <w:t xml:space="preserve"> project</w:t>
      </w:r>
      <w:r w:rsidR="00160CDB">
        <w:rPr>
          <w:rFonts w:asciiTheme="minorHAnsi" w:hAnsiTheme="minorHAnsi" w:cstheme="minorHAnsi"/>
          <w:sz w:val="22"/>
          <w:szCs w:val="22"/>
        </w:rPr>
        <w:t>, which</w:t>
      </w:r>
      <w:r w:rsidRPr="006645F5">
        <w:rPr>
          <w:rFonts w:asciiTheme="minorHAnsi" w:hAnsiTheme="minorHAnsi" w:cstheme="minorHAnsi"/>
          <w:sz w:val="22"/>
          <w:szCs w:val="22"/>
        </w:rPr>
        <w:t xml:space="preserve"> is aimed at improving equality, diversity and inclusion within the engineering and physical sciences. We have been funded by EPSRC to run ‘Reimagining Recruitment’ which is a research programme looking at how to drive culture change surrounding academic recruitment, especially at early career stages. </w:t>
      </w:r>
      <w:r w:rsidR="00615BB7">
        <w:rPr>
          <w:rFonts w:asciiTheme="minorHAnsi" w:hAnsiTheme="minorHAnsi" w:cstheme="minorHAnsi"/>
          <w:sz w:val="22"/>
          <w:szCs w:val="22"/>
        </w:rPr>
        <w:t>O</w:t>
      </w:r>
      <w:r w:rsidRPr="006645F5">
        <w:rPr>
          <w:rFonts w:asciiTheme="minorHAnsi" w:hAnsiTheme="minorHAnsi" w:cstheme="minorHAnsi"/>
          <w:sz w:val="22"/>
          <w:szCs w:val="22"/>
        </w:rPr>
        <w:t>ur</w:t>
      </w:r>
      <w:r>
        <w:rPr>
          <w:rFonts w:asciiTheme="minorHAnsi" w:hAnsiTheme="minorHAnsi" w:cstheme="minorHAnsi"/>
          <w:sz w:val="22"/>
          <w:szCs w:val="22"/>
        </w:rPr>
        <w:t xml:space="preserve"> ps</w:t>
      </w:r>
      <w:r w:rsidRPr="006645F5">
        <w:rPr>
          <w:rFonts w:asciiTheme="minorHAnsi" w:hAnsiTheme="minorHAnsi" w:cstheme="minorHAnsi"/>
          <w:sz w:val="22"/>
          <w:szCs w:val="22"/>
        </w:rPr>
        <w:t>yc</w:t>
      </w:r>
      <w:r>
        <w:rPr>
          <w:rFonts w:asciiTheme="minorHAnsi" w:hAnsiTheme="minorHAnsi" w:cstheme="minorHAnsi"/>
          <w:sz w:val="22"/>
          <w:szCs w:val="22"/>
        </w:rPr>
        <w:t>h</w:t>
      </w:r>
      <w:r w:rsidRPr="006645F5">
        <w:rPr>
          <w:rFonts w:asciiTheme="minorHAnsi" w:hAnsiTheme="minorHAnsi" w:cstheme="minorHAnsi"/>
          <w:sz w:val="22"/>
          <w:szCs w:val="22"/>
        </w:rPr>
        <w:t>ology team will be carrying out research</w:t>
      </w:r>
      <w:r w:rsidR="00615BB7">
        <w:rPr>
          <w:rFonts w:asciiTheme="minorHAnsi" w:hAnsiTheme="minorHAnsi" w:cstheme="minorHAnsi"/>
          <w:sz w:val="22"/>
          <w:szCs w:val="22"/>
        </w:rPr>
        <w:t xml:space="preserve"> with partner institutions; some of this research will address questions related to the incubators: </w:t>
      </w:r>
    </w:p>
    <w:p w:rsidR="00F72AF3" w:rsidRDefault="00F72AF3" w14:paraId="41C8F396" w14:textId="77777777">
      <w:pPr>
        <w:rPr>
          <w:rFonts w:asciiTheme="minorHAnsi" w:hAnsiTheme="minorHAnsi" w:cstheme="minorHAnsi"/>
          <w:sz w:val="22"/>
          <w:szCs w:val="22"/>
        </w:rPr>
      </w:pPr>
      <w:r>
        <w:rPr>
          <w:rFonts w:asciiTheme="minorHAnsi" w:hAnsiTheme="minorHAnsi" w:cstheme="minorHAnsi"/>
          <w:sz w:val="22"/>
          <w:szCs w:val="22"/>
        </w:rPr>
        <w:br w:type="page"/>
      </w:r>
    </w:p>
    <w:p w:rsidRPr="006645F5" w:rsidR="00234AC6" w:rsidP="00234AC6" w:rsidRDefault="00234AC6" w14:paraId="72A3D3EC" w14:textId="77777777">
      <w:pPr>
        <w:rPr>
          <w:rFonts w:asciiTheme="minorHAnsi" w:hAnsiTheme="minorHAnsi" w:cstheme="minorHAnsi"/>
          <w:sz w:val="22"/>
          <w:szCs w:val="22"/>
        </w:rPr>
      </w:pPr>
    </w:p>
    <w:p w:rsidRPr="00F72AF3" w:rsidR="00F72AF3" w:rsidP="00F72AF3" w:rsidRDefault="00F72AF3" w14:paraId="1DC62ED0" w14:textId="77777777">
      <w:pPr>
        <w:pStyle w:val="ListParagraph"/>
        <w:numPr>
          <w:ilvl w:val="0"/>
          <w:numId w:val="28"/>
        </w:numPr>
        <w:rPr>
          <w:rFonts w:cstheme="minorHAnsi"/>
        </w:rPr>
      </w:pPr>
      <w:r w:rsidRPr="00F72AF3">
        <w:rPr>
          <w:rFonts w:cstheme="minorHAnsi"/>
        </w:rPr>
        <w:t xml:space="preserve">What are the consequences of the collaborative workshop format for diversity and inclusion and why? </w:t>
      </w:r>
    </w:p>
    <w:p w:rsidRPr="00F72AF3" w:rsidR="00F72AF3" w:rsidP="00F72AF3" w:rsidRDefault="00F72AF3" w14:paraId="0B9F644C" w14:textId="77777777">
      <w:pPr>
        <w:pStyle w:val="ListParagraph"/>
        <w:numPr>
          <w:ilvl w:val="0"/>
          <w:numId w:val="28"/>
        </w:numPr>
        <w:rPr>
          <w:rFonts w:cstheme="minorHAnsi"/>
        </w:rPr>
      </w:pPr>
      <w:r w:rsidRPr="00F72AF3">
        <w:rPr>
          <w:rFonts w:cstheme="minorHAnsi"/>
        </w:rPr>
        <w:t>How well does the collaborative workshop format transfer to other disciplines?</w:t>
      </w:r>
    </w:p>
    <w:p w:rsidRPr="00F72AF3" w:rsidR="00F72AF3" w:rsidP="00F72AF3" w:rsidRDefault="00F72AF3" w14:paraId="1600407B" w14:textId="77777777">
      <w:pPr>
        <w:pStyle w:val="ListParagraph"/>
        <w:numPr>
          <w:ilvl w:val="0"/>
          <w:numId w:val="28"/>
        </w:numPr>
        <w:rPr>
          <w:rFonts w:cstheme="minorHAnsi"/>
        </w:rPr>
      </w:pPr>
      <w:r w:rsidRPr="00F72AF3">
        <w:rPr>
          <w:rFonts w:cstheme="minorHAnsi"/>
        </w:rPr>
        <w:t>Can we translate these ﬁndings into guidance to improve early career recruitment?</w:t>
      </w:r>
    </w:p>
    <w:p w:rsidR="00B2258A" w:rsidP="00234AC6" w:rsidRDefault="00B2258A" w14:paraId="0D0B940D" w14:textId="77777777">
      <w:pPr>
        <w:pStyle w:val="Standard"/>
        <w:rPr>
          <w:rFonts w:asciiTheme="minorHAnsi" w:hAnsiTheme="minorHAnsi" w:cstheme="minorHAnsi"/>
          <w:sz w:val="22"/>
          <w:szCs w:val="22"/>
        </w:rPr>
      </w:pPr>
    </w:p>
    <w:p w:rsidRPr="00234AC6" w:rsidR="00234AC6" w:rsidP="00234AC6" w:rsidRDefault="00234AC6" w14:paraId="30941439" w14:textId="77777777">
      <w:pPr>
        <w:pStyle w:val="Standard"/>
        <w:rPr>
          <w:rFonts w:asciiTheme="minorHAnsi" w:hAnsiTheme="minorHAnsi" w:cstheme="minorHAnsi"/>
          <w:sz w:val="22"/>
          <w:szCs w:val="22"/>
        </w:rPr>
      </w:pPr>
      <w:r>
        <w:rPr>
          <w:rFonts w:asciiTheme="minorHAnsi" w:hAnsiTheme="minorHAnsi" w:cstheme="minorHAnsi"/>
          <w:sz w:val="22"/>
          <w:szCs w:val="22"/>
        </w:rPr>
        <w:t>However, this should be hidden in the background to a large extent: our team will talk to you about it before the event, but for now you shouldn’t worry too much about it and concentrate on running an academic research workshop subject to the guidelines in the previous section.</w:t>
      </w:r>
    </w:p>
    <w:p w:rsidRPr="007042C0" w:rsidR="007042C0" w:rsidP="007042C0" w:rsidRDefault="007042C0" w14:paraId="55300736" w14:textId="77777777">
      <w:pPr>
        <w:pStyle w:val="Heading1"/>
      </w:pPr>
      <w:r w:rsidRPr="007042C0">
        <w:t>Contact</w:t>
      </w:r>
    </w:p>
    <w:p w:rsidR="007042C0" w:rsidP="00C92A8D" w:rsidRDefault="007042C0" w14:paraId="0E27B00A" w14:textId="77777777">
      <w:pPr>
        <w:pStyle w:val="Standard"/>
        <w:rPr>
          <w:rFonts w:asciiTheme="minorHAnsi" w:hAnsiTheme="minorHAnsi" w:cstheme="minorHAnsi"/>
          <w:sz w:val="22"/>
          <w:szCs w:val="22"/>
        </w:rPr>
      </w:pPr>
    </w:p>
    <w:p w:rsidR="007042C0" w:rsidP="00C92A8D" w:rsidRDefault="007042C0" w14:paraId="30A22510" w14:textId="77777777">
      <w:pPr>
        <w:pStyle w:val="Standard"/>
        <w:rPr>
          <w:rFonts w:asciiTheme="minorHAnsi" w:hAnsiTheme="minorHAnsi" w:cstheme="minorHAnsi"/>
          <w:sz w:val="22"/>
          <w:szCs w:val="22"/>
        </w:rPr>
      </w:pPr>
      <w:r>
        <w:rPr>
          <w:rFonts w:asciiTheme="minorHAnsi" w:hAnsiTheme="minorHAnsi" w:cstheme="minorHAnsi"/>
          <w:sz w:val="22"/>
          <w:szCs w:val="22"/>
        </w:rPr>
        <w:t xml:space="preserve">We have included a list of </w:t>
      </w:r>
      <w:r w:rsidR="0073389C">
        <w:rPr>
          <w:rFonts w:asciiTheme="minorHAnsi" w:hAnsiTheme="minorHAnsi" w:cstheme="minorHAnsi"/>
          <w:sz w:val="22"/>
          <w:szCs w:val="22"/>
        </w:rPr>
        <w:t>FAQs</w:t>
      </w:r>
      <w:r>
        <w:rPr>
          <w:rFonts w:asciiTheme="minorHAnsi" w:hAnsiTheme="minorHAnsi" w:cstheme="minorHAnsi"/>
          <w:sz w:val="22"/>
          <w:szCs w:val="22"/>
        </w:rPr>
        <w:t xml:space="preserve"> at the end of this document that will hopefully address many questions you have. </w:t>
      </w:r>
      <w:r w:rsidRPr="006645F5" w:rsidR="007D7D91">
        <w:rPr>
          <w:rFonts w:asciiTheme="minorHAnsi" w:hAnsiTheme="minorHAnsi" w:cstheme="minorHAnsi"/>
          <w:sz w:val="22"/>
          <w:szCs w:val="22"/>
        </w:rPr>
        <w:t xml:space="preserve">If you would like further information </w:t>
      </w:r>
      <w:r>
        <w:rPr>
          <w:rFonts w:asciiTheme="minorHAnsi" w:hAnsiTheme="minorHAnsi" w:cstheme="minorHAnsi"/>
          <w:sz w:val="22"/>
          <w:szCs w:val="22"/>
        </w:rPr>
        <w:t>about the programme</w:t>
      </w:r>
      <w:r w:rsidR="0073389C">
        <w:rPr>
          <w:rFonts w:asciiTheme="minorHAnsi" w:hAnsiTheme="minorHAnsi" w:cstheme="minorHAnsi"/>
          <w:sz w:val="22"/>
          <w:szCs w:val="22"/>
        </w:rPr>
        <w:t>,</w:t>
      </w:r>
      <w:r>
        <w:rPr>
          <w:rFonts w:asciiTheme="minorHAnsi" w:hAnsiTheme="minorHAnsi" w:cstheme="minorHAnsi"/>
          <w:sz w:val="22"/>
          <w:szCs w:val="22"/>
        </w:rPr>
        <w:t xml:space="preserve"> or </w:t>
      </w:r>
      <w:r w:rsidR="0073389C">
        <w:rPr>
          <w:rFonts w:asciiTheme="minorHAnsi" w:hAnsiTheme="minorHAnsi" w:cstheme="minorHAnsi"/>
          <w:sz w:val="22"/>
          <w:szCs w:val="22"/>
        </w:rPr>
        <w:t xml:space="preserve">want to </w:t>
      </w:r>
      <w:r>
        <w:rPr>
          <w:rFonts w:asciiTheme="minorHAnsi" w:hAnsiTheme="minorHAnsi" w:cstheme="minorHAnsi"/>
          <w:sz w:val="22"/>
          <w:szCs w:val="22"/>
        </w:rPr>
        <w:t xml:space="preserve">speak to </w:t>
      </w:r>
      <w:r w:rsidR="0073389C">
        <w:rPr>
          <w:rFonts w:asciiTheme="minorHAnsi" w:hAnsiTheme="minorHAnsi" w:cstheme="minorHAnsi"/>
          <w:sz w:val="22"/>
          <w:szCs w:val="22"/>
        </w:rPr>
        <w:t>us</w:t>
      </w:r>
      <w:r>
        <w:rPr>
          <w:rFonts w:asciiTheme="minorHAnsi" w:hAnsiTheme="minorHAnsi" w:cstheme="minorHAnsi"/>
          <w:sz w:val="22"/>
          <w:szCs w:val="22"/>
        </w:rPr>
        <w:t xml:space="preserve"> </w:t>
      </w:r>
      <w:r w:rsidR="00410940">
        <w:rPr>
          <w:rFonts w:asciiTheme="minorHAnsi" w:hAnsiTheme="minorHAnsi" w:cstheme="minorHAnsi"/>
          <w:sz w:val="22"/>
          <w:szCs w:val="22"/>
        </w:rPr>
        <w:t xml:space="preserve">about </w:t>
      </w:r>
      <w:r>
        <w:rPr>
          <w:rFonts w:asciiTheme="minorHAnsi" w:hAnsiTheme="minorHAnsi" w:cstheme="minorHAnsi"/>
          <w:sz w:val="22"/>
          <w:szCs w:val="22"/>
        </w:rPr>
        <w:t xml:space="preserve">your ideas for an incubator then please contact:  </w:t>
      </w:r>
    </w:p>
    <w:p w:rsidR="007042C0" w:rsidP="00C92A8D" w:rsidRDefault="007042C0" w14:paraId="60061E4C" w14:textId="77777777">
      <w:pPr>
        <w:pStyle w:val="Standard"/>
        <w:rPr>
          <w:rFonts w:asciiTheme="minorHAnsi" w:hAnsiTheme="minorHAnsi" w:cstheme="minorHAnsi"/>
          <w:sz w:val="22"/>
          <w:szCs w:val="22"/>
        </w:rPr>
      </w:pPr>
    </w:p>
    <w:p w:rsidRPr="003959FA" w:rsidR="00F11FA6" w:rsidP="05CC8CB3" w:rsidRDefault="007042C0" w14:paraId="7D6580B5" w14:textId="7A6E59CD">
      <w:pPr>
        <w:pStyle w:val="Standard"/>
        <w:numPr>
          <w:ilvl w:val="0"/>
          <w:numId w:val="25"/>
        </w:numPr>
        <w:spacing w:line="259" w:lineRule="auto"/>
        <w:rPr>
          <w:rFonts w:ascii="Calibri" w:hAnsi="Calibri" w:cs="" w:asciiTheme="minorAscii" w:hAnsiTheme="minorAscii" w:cstheme="minorBidi"/>
          <w:sz w:val="22"/>
          <w:szCs w:val="22"/>
        </w:rPr>
      </w:pPr>
      <w:r w:rsidRPr="05CC8CB3">
        <w:rPr>
          <w:rFonts w:ascii="Calibri" w:hAnsi="Calibri" w:cs="" w:asciiTheme="minorAscii" w:hAnsiTheme="minorAscii" w:cstheme="minorBidi"/>
          <w:sz w:val="22"/>
          <w:szCs w:val="22"/>
        </w:rPr>
        <w:t xml:space="preserve">Julie Morton, Programme Manager </w:t>
      </w:r>
      <w:r w:rsidRPr="05CC8CB3" w:rsidR="00FC75E7">
        <w:rPr>
          <w:rFonts w:ascii="Calibri" w:hAnsi="Calibri" w:cs="" w:asciiTheme="minorAscii" w:hAnsiTheme="minorAscii" w:cstheme="minorBidi"/>
          <w:sz w:val="22"/>
          <w:szCs w:val="22"/>
        </w:rPr>
        <w:t>at</w:t>
      </w:r>
      <w:r w:rsidRPr="05CC8CB3" w:rsidR="4CBCC473">
        <w:rPr>
          <w:rFonts w:ascii="Calibri" w:hAnsi="Calibri" w:cs="" w:asciiTheme="minorAscii" w:hAnsiTheme="minorAscii" w:cstheme="minorBidi"/>
          <w:sz w:val="22"/>
          <w:szCs w:val="22"/>
        </w:rPr>
        <w:t xml:space="preserve"> </w:t>
      </w:r>
      <w:r w:rsidRPr="05CC8CB3" w:rsidR="05CC8CB3">
        <w:rPr>
          <w:rFonts w:ascii="Calibri" w:hAnsi="Calibri" w:cs="" w:asciiTheme="minorAscii" w:hAnsiTheme="minorAscii" w:cstheme="minorBidi"/>
          <w:color w:val="0563C1"/>
          <w:sz w:val="22"/>
          <w:szCs w:val="22"/>
          <w:u w:val="single"/>
        </w:rPr>
        <w:t xml:space="preserve">i</w:t>
      </w:r>
      <w:r w:rsidRPr="05CC8CB3" w:rsidR="05CC8CB3">
        <w:rPr>
          <w:rFonts w:ascii="Calibri" w:hAnsi="Calibri" w:cs="" w:asciiTheme="minorAscii" w:hAnsiTheme="minorAscii" w:cstheme="minorBidi"/>
          <w:color w:val="0563C1"/>
          <w:sz w:val="22"/>
          <w:szCs w:val="22"/>
          <w:u w:val="single"/>
        </w:rPr>
        <w:t xml:space="preserve">n</w:t>
      </w:r>
      <w:r w:rsidRPr="05CC8CB3" w:rsidR="05CC8CB3">
        <w:rPr>
          <w:rFonts w:ascii="Calibri" w:hAnsi="Calibri" w:cs="" w:asciiTheme="minorAscii" w:hAnsiTheme="minorAscii" w:cstheme="minorBidi"/>
          <w:color w:val="0563C1"/>
          <w:sz w:val="22"/>
          <w:szCs w:val="22"/>
          <w:u w:val="single"/>
        </w:rPr>
        <w:t xml:space="preserve">c</w:t>
      </w:r>
      <w:r w:rsidRPr="05CC8CB3" w:rsidR="05CC8CB3">
        <w:rPr>
          <w:rFonts w:ascii="Calibri" w:hAnsi="Calibri" w:cs="" w:asciiTheme="minorAscii" w:hAnsiTheme="minorAscii" w:cstheme="minorBidi"/>
          <w:color w:val="0563C1"/>
          <w:sz w:val="22"/>
          <w:szCs w:val="22"/>
          <w:u w:val="single"/>
        </w:rPr>
        <w:t xml:space="preserve">ubators</w:t>
      </w:r>
      <w:hyperlink w:history="1" r:id="Rca9748c3426c4023">
        <w:r w:rsidRPr="05CC8CB3" w:rsidR="002C4B9A">
          <w:rPr>
            <w:rFonts w:ascii="Calibri" w:hAnsi="Calibri" w:cs="" w:asciiTheme="minorAscii" w:hAnsiTheme="minorAscii" w:cstheme="minorBidi"/>
            <w:color w:val="0563C1"/>
            <w:sz w:val="22"/>
            <w:szCs w:val="22"/>
            <w:u w:val="single"/>
          </w:rPr>
          <w:t>@</w:t>
        </w:r>
        <w:r w:rsidRPr="05CC8CB3" w:rsidR="002C4B9A">
          <w:rPr>
            <w:rStyle w:val="Hyperlink"/>
            <w:rFonts w:ascii="Calibri" w:hAnsi="Calibri" w:cs="" w:asciiTheme="minorAscii" w:hAnsiTheme="minorAscii" w:cstheme="minorBidi"/>
            <w:sz w:val="22"/>
            <w:szCs w:val="22"/>
          </w:rPr>
          <w:t>bath.ac.uk</w:t>
        </w:r>
      </w:hyperlink>
      <w:ins w:author="Julie Morton" w:date="2019-03-27T11:37:00Z" w:id="0">
        <w:r w:rsidRPr="05CC8CB3" w:rsidR="479E4C69">
          <w:rPr>
            <w:rFonts w:ascii="Calibri" w:hAnsi="Calibri" w:cs="" w:asciiTheme="minorAscii" w:hAnsiTheme="minorAscii" w:cstheme="minorBidi"/>
            <w:sz w:val="22"/>
            <w:szCs w:val="22"/>
          </w:rPr>
          <w:t>,</w:t>
        </w:r>
      </w:ins>
      <w:r w:rsidRPr="05CC8CB3" w:rsidR="4EE8E101">
        <w:rPr>
          <w:rFonts w:ascii="Calibri" w:hAnsi="Calibri" w:cs="" w:asciiTheme="minorAscii" w:hAnsiTheme="minorAscii" w:cstheme="minorBidi"/>
          <w:sz w:val="22"/>
          <w:szCs w:val="22"/>
        </w:rPr>
        <w:t xml:space="preserve"> </w:t>
      </w:r>
      <w:r w:rsidRPr="05CC8CB3" w:rsidR="00F11FA6">
        <w:rPr>
          <w:rFonts w:ascii="Calibri" w:hAnsi="Calibri" w:cs="" w:asciiTheme="minorAscii" w:hAnsiTheme="minorAscii" w:cstheme="minorBidi"/>
          <w:sz w:val="22"/>
          <w:szCs w:val="22"/>
        </w:rPr>
        <w:t xml:space="preserve">01225 </w:t>
      </w:r>
      <w:r w:rsidRPr="05CC8CB3" w:rsidR="00F72AF3">
        <w:rPr>
          <w:rFonts w:ascii="Calibri" w:hAnsi="Calibri" w:cs="" w:asciiTheme="minorAscii" w:hAnsiTheme="minorAscii" w:cstheme="minorBidi"/>
          <w:sz w:val="22"/>
          <w:szCs w:val="22"/>
        </w:rPr>
        <w:t>383346</w:t>
      </w:r>
    </w:p>
    <w:p w:rsidR="0073389C" w:rsidP="0073389C" w:rsidRDefault="00C92A8D" w14:paraId="44EAFD9C" w14:textId="77777777">
      <w:pPr>
        <w:pStyle w:val="Heading1"/>
        <w:rPr>
          <w:rFonts w:asciiTheme="minorHAnsi" w:hAnsiTheme="minorHAnsi" w:cstheme="minorHAnsi"/>
          <w:sz w:val="22"/>
          <w:szCs w:val="22"/>
        </w:rPr>
      </w:pPr>
      <w:r w:rsidRPr="006645F5">
        <w:rPr>
          <w:rFonts w:asciiTheme="minorHAnsi" w:hAnsiTheme="minorHAnsi" w:cstheme="minorHAnsi"/>
          <w:sz w:val="22"/>
          <w:szCs w:val="22"/>
        </w:rPr>
        <w:br w:type="page"/>
      </w:r>
      <w:bookmarkStart w:name="_GoBack" w:id="1"/>
      <w:bookmarkEnd w:id="1"/>
    </w:p>
    <w:p w:rsidR="0073389C" w:rsidP="0073389C" w:rsidRDefault="0073389C" w14:paraId="4B94D5A5" w14:textId="77777777">
      <w:pPr>
        <w:pStyle w:val="Heading1"/>
        <w:rPr>
          <w:rFonts w:asciiTheme="minorHAnsi" w:hAnsiTheme="minorHAnsi" w:cstheme="minorHAnsi"/>
          <w:sz w:val="22"/>
          <w:szCs w:val="22"/>
        </w:rPr>
      </w:pPr>
    </w:p>
    <w:p w:rsidRPr="0073389C" w:rsidR="00BF67CD" w:rsidP="0073389C" w:rsidRDefault="00BF67CD" w14:paraId="667D8FCD" w14:textId="77777777">
      <w:pPr>
        <w:pStyle w:val="Heading1"/>
        <w:rPr>
          <w:rFonts w:asciiTheme="minorHAnsi" w:hAnsiTheme="minorHAnsi" w:cstheme="minorHAnsi"/>
          <w:sz w:val="22"/>
          <w:szCs w:val="22"/>
        </w:rPr>
      </w:pPr>
      <w:r>
        <w:t>Information Request</w:t>
      </w:r>
    </w:p>
    <w:p w:rsidRPr="00E63D79" w:rsidR="001D1EBD" w:rsidP="001D1EBD" w:rsidRDefault="00BF67CD" w14:paraId="3E6E4F0C" w14:textId="77777777">
      <w:pPr>
        <w:pStyle w:val="Standard"/>
        <w:rPr>
          <w:rFonts w:asciiTheme="minorHAnsi" w:hAnsiTheme="minorHAnsi" w:cstheme="minorHAnsi"/>
          <w:sz w:val="22"/>
          <w:szCs w:val="22"/>
        </w:rPr>
      </w:pPr>
      <w:r w:rsidRPr="00E63D79">
        <w:rPr>
          <w:rFonts w:asciiTheme="minorHAnsi" w:hAnsiTheme="minorHAnsi" w:cstheme="minorHAnsi"/>
          <w:sz w:val="22"/>
          <w:szCs w:val="22"/>
        </w:rPr>
        <w:t xml:space="preserve">We would like you to complete </w:t>
      </w:r>
      <w:r>
        <w:rPr>
          <w:rFonts w:asciiTheme="minorHAnsi" w:hAnsiTheme="minorHAnsi" w:cstheme="minorHAnsi"/>
          <w:sz w:val="22"/>
          <w:szCs w:val="22"/>
        </w:rPr>
        <w:t xml:space="preserve">an </w:t>
      </w:r>
      <w:r w:rsidRPr="00E63D79">
        <w:rPr>
          <w:rFonts w:asciiTheme="minorHAnsi" w:hAnsiTheme="minorHAnsi" w:cstheme="minorHAnsi"/>
          <w:sz w:val="22"/>
          <w:szCs w:val="22"/>
        </w:rPr>
        <w:t xml:space="preserve">information request </w:t>
      </w:r>
      <w:r>
        <w:rPr>
          <w:rFonts w:asciiTheme="minorHAnsi" w:hAnsiTheme="minorHAnsi" w:cstheme="minorHAnsi"/>
          <w:sz w:val="22"/>
          <w:szCs w:val="22"/>
        </w:rPr>
        <w:t>using the template provided</w:t>
      </w:r>
      <w:r w:rsidR="007D7D91">
        <w:rPr>
          <w:rFonts w:asciiTheme="minorHAnsi" w:hAnsiTheme="minorHAnsi" w:cstheme="minorHAnsi"/>
          <w:sz w:val="22"/>
          <w:szCs w:val="22"/>
        </w:rPr>
        <w:t>. This will give us some initial infor</w:t>
      </w:r>
      <w:r w:rsidRPr="00E63D79" w:rsidR="007D7D91">
        <w:rPr>
          <w:rFonts w:asciiTheme="minorHAnsi" w:hAnsiTheme="minorHAnsi" w:cstheme="minorHAnsi"/>
          <w:sz w:val="22"/>
          <w:szCs w:val="22"/>
        </w:rPr>
        <w:t>mation</w:t>
      </w:r>
      <w:r w:rsidRPr="00E63D79">
        <w:rPr>
          <w:rFonts w:asciiTheme="minorHAnsi" w:hAnsiTheme="minorHAnsi" w:cstheme="minorHAnsi"/>
          <w:sz w:val="22"/>
          <w:szCs w:val="22"/>
        </w:rPr>
        <w:t xml:space="preserve"> about the incubator event that you are planning</w:t>
      </w:r>
      <w:r w:rsidR="007D7D91">
        <w:rPr>
          <w:rFonts w:asciiTheme="minorHAnsi" w:hAnsiTheme="minorHAnsi" w:cstheme="minorHAnsi"/>
          <w:sz w:val="22"/>
          <w:szCs w:val="22"/>
        </w:rPr>
        <w:t xml:space="preserve"> and will help us to </w:t>
      </w:r>
      <w:r w:rsidR="00C92A8D">
        <w:rPr>
          <w:rFonts w:asciiTheme="minorHAnsi" w:hAnsiTheme="minorHAnsi" w:cstheme="minorHAnsi"/>
          <w:sz w:val="22"/>
          <w:szCs w:val="22"/>
        </w:rPr>
        <w:t xml:space="preserve">promote the programme and </w:t>
      </w:r>
      <w:r>
        <w:rPr>
          <w:rFonts w:asciiTheme="minorHAnsi" w:hAnsiTheme="minorHAnsi" w:cstheme="minorHAnsi"/>
          <w:sz w:val="22"/>
          <w:szCs w:val="22"/>
        </w:rPr>
        <w:t>provide effective support to you.</w:t>
      </w:r>
      <w:r w:rsidRPr="00393F3A">
        <w:rPr>
          <w:rFonts w:asciiTheme="minorHAnsi" w:hAnsiTheme="minorHAnsi" w:cstheme="minorHAnsi"/>
          <w:sz w:val="22"/>
          <w:szCs w:val="22"/>
        </w:rPr>
        <w:t xml:space="preserve"> </w:t>
      </w:r>
      <w:r w:rsidR="001D1EBD">
        <w:rPr>
          <w:rFonts w:asciiTheme="minorHAnsi" w:hAnsiTheme="minorHAnsi" w:cstheme="minorHAnsi"/>
          <w:sz w:val="22"/>
          <w:szCs w:val="22"/>
        </w:rPr>
        <w:t>We have included an example of a completed request below.</w:t>
      </w:r>
    </w:p>
    <w:p w:rsidR="00C92A8D" w:rsidP="00BF67CD" w:rsidRDefault="00C92A8D" w14:paraId="3DEEC669" w14:textId="77777777">
      <w:pPr>
        <w:pStyle w:val="Standard"/>
        <w:rPr>
          <w:rFonts w:asciiTheme="minorHAnsi" w:hAnsiTheme="minorHAnsi" w:cstheme="minorHAnsi"/>
          <w:sz w:val="22"/>
          <w:szCs w:val="22"/>
        </w:rPr>
      </w:pPr>
    </w:p>
    <w:p w:rsidR="00BF67CD" w:rsidP="00BF67CD" w:rsidRDefault="00BF67CD" w14:paraId="3A997D94" w14:textId="77777777">
      <w:pPr>
        <w:pStyle w:val="Standard"/>
        <w:rPr>
          <w:rFonts w:asciiTheme="minorHAnsi" w:hAnsiTheme="minorHAnsi" w:cstheme="minorHAnsi"/>
          <w:sz w:val="22"/>
          <w:szCs w:val="22"/>
        </w:rPr>
      </w:pPr>
      <w:r>
        <w:rPr>
          <w:rFonts w:asciiTheme="minorHAnsi" w:hAnsiTheme="minorHAnsi" w:cstheme="minorHAnsi"/>
          <w:sz w:val="22"/>
          <w:szCs w:val="22"/>
        </w:rPr>
        <w:t>W</w:t>
      </w:r>
      <w:r w:rsidRPr="00E63D79">
        <w:rPr>
          <w:rFonts w:asciiTheme="minorHAnsi" w:hAnsiTheme="minorHAnsi" w:cstheme="minorHAnsi"/>
          <w:sz w:val="22"/>
          <w:szCs w:val="22"/>
        </w:rPr>
        <w:t>e understand that you won’t know the answers to all of the questions yet, or may only have a rough idea</w:t>
      </w:r>
      <w:r w:rsidR="00C92A8D">
        <w:rPr>
          <w:rFonts w:asciiTheme="minorHAnsi" w:hAnsiTheme="minorHAnsi" w:cstheme="minorHAnsi"/>
          <w:sz w:val="22"/>
          <w:szCs w:val="22"/>
        </w:rPr>
        <w:t>,</w:t>
      </w:r>
      <w:r>
        <w:rPr>
          <w:rFonts w:asciiTheme="minorHAnsi" w:hAnsiTheme="minorHAnsi" w:cstheme="minorHAnsi"/>
          <w:sz w:val="22"/>
          <w:szCs w:val="22"/>
        </w:rPr>
        <w:t xml:space="preserve"> and that is fine at this stage. </w:t>
      </w:r>
      <w:r w:rsidRPr="00E63D79">
        <w:rPr>
          <w:rFonts w:asciiTheme="minorHAnsi" w:hAnsiTheme="minorHAnsi" w:cstheme="minorHAnsi"/>
          <w:sz w:val="22"/>
          <w:szCs w:val="22"/>
        </w:rPr>
        <w:t xml:space="preserve">Please just fill in as much as you can and </w:t>
      </w:r>
      <w:r w:rsidR="00026A13">
        <w:rPr>
          <w:rFonts w:asciiTheme="minorHAnsi" w:hAnsiTheme="minorHAnsi" w:cstheme="minorHAnsi"/>
          <w:sz w:val="22"/>
          <w:szCs w:val="22"/>
        </w:rPr>
        <w:t xml:space="preserve">we can update the details at a later date when more information is available.  </w:t>
      </w:r>
    </w:p>
    <w:p w:rsidRPr="00E63D79" w:rsidR="00BF67CD" w:rsidP="00BF67CD" w:rsidRDefault="00BF67CD" w14:paraId="3656B9AB" w14:textId="77777777">
      <w:pPr>
        <w:pStyle w:val="Standard"/>
        <w:rPr>
          <w:rFonts w:asciiTheme="minorHAnsi" w:hAnsiTheme="minorHAnsi" w:cstheme="minorHAnsi"/>
          <w:sz w:val="22"/>
          <w:szCs w:val="22"/>
        </w:rPr>
      </w:pPr>
    </w:p>
    <w:p w:rsidR="00BF67CD" w:rsidP="00BF67CD" w:rsidRDefault="00BF67CD" w14:paraId="47E729D9" w14:textId="77777777">
      <w:pPr>
        <w:pStyle w:val="Standard"/>
        <w:rPr>
          <w:rFonts w:asciiTheme="minorHAnsi" w:hAnsiTheme="minorHAnsi" w:cstheme="minorHAnsi"/>
          <w:sz w:val="22"/>
          <w:szCs w:val="22"/>
        </w:rPr>
      </w:pPr>
      <w:r w:rsidRPr="00E63D79">
        <w:rPr>
          <w:rFonts w:asciiTheme="minorHAnsi" w:hAnsiTheme="minorHAnsi" w:cstheme="minorHAnsi"/>
          <w:sz w:val="22"/>
          <w:szCs w:val="22"/>
        </w:rPr>
        <w:t>We would like to put some of the information (marked with an asterisk) on our website to give people an idea of what is happening and when. Please let us know if this is a problem.</w:t>
      </w:r>
    </w:p>
    <w:p w:rsidR="001D1EBD" w:rsidP="00BF67CD" w:rsidRDefault="001D1EBD" w14:paraId="45FB0818" w14:textId="77777777">
      <w:pPr>
        <w:pStyle w:val="Standard"/>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Pr="0022178B" w:rsidR="00C92A8D" w:rsidTr="00C9051E" w14:paraId="0A4533CD" w14:textId="77777777">
        <w:tc>
          <w:tcPr>
            <w:tcW w:w="9016" w:type="dxa"/>
            <w:shd w:val="clear" w:color="auto" w:fill="BDD6EE" w:themeFill="accent1" w:themeFillTint="66"/>
          </w:tcPr>
          <w:p w:rsidRPr="0022178B" w:rsidR="00C92A8D" w:rsidP="00C9051E" w:rsidRDefault="00C92A8D" w14:paraId="71D1F629"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Host institution*</w:t>
            </w:r>
          </w:p>
        </w:tc>
      </w:tr>
      <w:tr w:rsidRPr="0022178B" w:rsidR="00C92A8D" w:rsidTr="00C9051E" w14:paraId="704D8C1A" w14:textId="77777777">
        <w:tc>
          <w:tcPr>
            <w:tcW w:w="9016" w:type="dxa"/>
          </w:tcPr>
          <w:p w:rsidRPr="00F64FCC" w:rsidR="00C92A8D" w:rsidP="00C9051E" w:rsidRDefault="00C92A8D" w14:paraId="25ECECF5" w14:textId="77777777">
            <w:pPr>
              <w:rPr>
                <w:rFonts w:cstheme="minorHAnsi"/>
                <w:i/>
              </w:rPr>
            </w:pPr>
            <w:r w:rsidRPr="00F64FCC">
              <w:rPr>
                <w:rFonts w:cstheme="minorHAnsi"/>
                <w:i/>
              </w:rPr>
              <w:t>Provide the name of the institution hosting the event.</w:t>
            </w:r>
          </w:p>
        </w:tc>
      </w:tr>
      <w:tr w:rsidRPr="0022178B" w:rsidR="00C92A8D" w:rsidTr="00C9051E" w14:paraId="46FF7417" w14:textId="77777777">
        <w:tc>
          <w:tcPr>
            <w:tcW w:w="9016" w:type="dxa"/>
            <w:shd w:val="clear" w:color="auto" w:fill="BDD6EE" w:themeFill="accent1" w:themeFillTint="66"/>
          </w:tcPr>
          <w:p w:rsidRPr="0022178B" w:rsidR="00C92A8D" w:rsidP="00C9051E" w:rsidRDefault="00C92A8D" w14:paraId="4AED9128"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Main contact point</w:t>
            </w:r>
          </w:p>
        </w:tc>
      </w:tr>
      <w:tr w:rsidRPr="0022178B" w:rsidR="00C92A8D" w:rsidTr="00C9051E" w14:paraId="707E0A8F" w14:textId="77777777">
        <w:tc>
          <w:tcPr>
            <w:tcW w:w="9016" w:type="dxa"/>
          </w:tcPr>
          <w:p w:rsidRPr="00F64FCC" w:rsidR="00C92A8D" w:rsidP="00C9051E" w:rsidRDefault="00C92A8D" w14:paraId="251748AA" w14:textId="77777777">
            <w:pPr>
              <w:rPr>
                <w:rFonts w:cstheme="minorHAnsi"/>
                <w:i/>
              </w:rPr>
            </w:pPr>
            <w:r w:rsidRPr="00F64FCC">
              <w:rPr>
                <w:rFonts w:cstheme="minorHAnsi"/>
                <w:i/>
              </w:rPr>
              <w:t xml:space="preserve">Provide the email address and telephone number for the main contact person for the incubator.  </w:t>
            </w:r>
          </w:p>
        </w:tc>
      </w:tr>
      <w:tr w:rsidRPr="0022178B" w:rsidR="00C92A8D" w:rsidTr="00C9051E" w14:paraId="3BB3149A" w14:textId="77777777">
        <w:tc>
          <w:tcPr>
            <w:tcW w:w="9016" w:type="dxa"/>
            <w:shd w:val="clear" w:color="auto" w:fill="BDD6EE" w:themeFill="accent1" w:themeFillTint="66"/>
          </w:tcPr>
          <w:p w:rsidRPr="0022178B" w:rsidR="00C92A8D" w:rsidP="00C9051E" w:rsidRDefault="00C92A8D" w14:paraId="4DF29301"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Academic lead(s)</w:t>
            </w:r>
          </w:p>
        </w:tc>
      </w:tr>
      <w:tr w:rsidRPr="0022178B" w:rsidR="00C92A8D" w:rsidTr="00C9051E" w14:paraId="206DFBFA" w14:textId="77777777">
        <w:tc>
          <w:tcPr>
            <w:tcW w:w="9016" w:type="dxa"/>
          </w:tcPr>
          <w:p w:rsidRPr="001D1EBD" w:rsidR="00C92A8D" w:rsidP="00C92A8D" w:rsidRDefault="00C92A8D" w14:paraId="138F9843" w14:textId="77777777">
            <w:pPr>
              <w:rPr>
                <w:rFonts w:cstheme="minorHAnsi"/>
                <w:i/>
              </w:rPr>
            </w:pPr>
            <w:r w:rsidRPr="00F64FCC">
              <w:rPr>
                <w:rFonts w:cstheme="minorHAnsi"/>
                <w:i/>
              </w:rPr>
              <w:t>Provide the email address and telephone number for the main academic contact for the incubator.</w:t>
            </w:r>
          </w:p>
        </w:tc>
      </w:tr>
      <w:tr w:rsidRPr="0022178B" w:rsidR="00C92A8D" w:rsidTr="00C9051E" w14:paraId="0A4ED2AB" w14:textId="77777777">
        <w:tc>
          <w:tcPr>
            <w:tcW w:w="9016" w:type="dxa"/>
            <w:shd w:val="clear" w:color="auto" w:fill="BDD6EE" w:themeFill="accent1" w:themeFillTint="66"/>
          </w:tcPr>
          <w:p w:rsidRPr="0022178B" w:rsidR="00C92A8D" w:rsidP="00C92A8D" w:rsidRDefault="00C92A8D" w14:paraId="7100A02A"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Title of incubator*</w:t>
            </w:r>
          </w:p>
        </w:tc>
      </w:tr>
      <w:tr w:rsidRPr="0022178B" w:rsidR="00C92A8D" w:rsidTr="00C9051E" w14:paraId="25FDBF70" w14:textId="77777777">
        <w:tc>
          <w:tcPr>
            <w:tcW w:w="9016" w:type="dxa"/>
          </w:tcPr>
          <w:p w:rsidRPr="001D1EBD" w:rsidR="00C92A8D" w:rsidP="00C92A8D" w:rsidRDefault="00C92A8D" w14:paraId="375531CA" w14:textId="77777777">
            <w:pPr>
              <w:rPr>
                <w:rFonts w:cstheme="minorHAnsi"/>
                <w:i/>
              </w:rPr>
            </w:pPr>
            <w:r>
              <w:rPr>
                <w:rFonts w:cstheme="minorHAnsi"/>
                <w:i/>
              </w:rPr>
              <w:t>Provide the title of the incubator (note a w</w:t>
            </w:r>
            <w:r w:rsidRPr="008A6351">
              <w:rPr>
                <w:rFonts w:cstheme="minorHAnsi"/>
                <w:i/>
              </w:rPr>
              <w:t>orking title is ok</w:t>
            </w:r>
            <w:r>
              <w:rPr>
                <w:rFonts w:cstheme="minorHAnsi"/>
                <w:i/>
              </w:rPr>
              <w:t xml:space="preserve"> at this stage and it can be refined as the planning progresses)</w:t>
            </w:r>
            <w:r w:rsidRPr="008A6351">
              <w:rPr>
                <w:rFonts w:cstheme="minorHAnsi"/>
                <w:i/>
              </w:rPr>
              <w:t>.</w:t>
            </w:r>
          </w:p>
        </w:tc>
      </w:tr>
      <w:tr w:rsidRPr="0022178B" w:rsidR="00C92A8D" w:rsidTr="00C9051E" w14:paraId="79027ED7" w14:textId="77777777">
        <w:tc>
          <w:tcPr>
            <w:tcW w:w="9016" w:type="dxa"/>
            <w:shd w:val="clear" w:color="auto" w:fill="BDD6EE" w:themeFill="accent1" w:themeFillTint="66"/>
          </w:tcPr>
          <w:p w:rsidRPr="0022178B" w:rsidR="00C92A8D" w:rsidP="00C92A8D" w:rsidRDefault="00C92A8D" w14:paraId="65924A6C"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Proposed dates*</w:t>
            </w:r>
          </w:p>
        </w:tc>
      </w:tr>
      <w:tr w:rsidRPr="0022178B" w:rsidR="00C92A8D" w:rsidTr="00C9051E" w14:paraId="55B81875" w14:textId="77777777">
        <w:tc>
          <w:tcPr>
            <w:tcW w:w="9016" w:type="dxa"/>
          </w:tcPr>
          <w:p w:rsidRPr="001D1EBD" w:rsidR="00C92A8D" w:rsidP="00C92A8D" w:rsidRDefault="00C92A8D" w14:paraId="3090F08C" w14:textId="77777777">
            <w:pPr>
              <w:rPr>
                <w:rFonts w:cstheme="minorHAnsi"/>
                <w:i/>
              </w:rPr>
            </w:pPr>
            <w:r>
              <w:rPr>
                <w:rFonts w:cstheme="minorHAnsi"/>
                <w:i/>
              </w:rPr>
              <w:t>Provide an i</w:t>
            </w:r>
            <w:r w:rsidRPr="008A6351">
              <w:rPr>
                <w:rFonts w:cstheme="minorHAnsi"/>
                <w:i/>
              </w:rPr>
              <w:t>dea of the likely date</w:t>
            </w:r>
            <w:r>
              <w:rPr>
                <w:rFonts w:cstheme="minorHAnsi"/>
                <w:i/>
              </w:rPr>
              <w:t xml:space="preserve"> of the incubator</w:t>
            </w:r>
            <w:r w:rsidRPr="008A6351">
              <w:rPr>
                <w:rFonts w:cstheme="minorHAnsi"/>
                <w:i/>
              </w:rPr>
              <w:t xml:space="preserve">.  Ideally </w:t>
            </w:r>
            <w:r>
              <w:rPr>
                <w:rFonts w:cstheme="minorHAnsi"/>
                <w:i/>
              </w:rPr>
              <w:t xml:space="preserve">we would like </w:t>
            </w:r>
            <w:r w:rsidRPr="008A6351">
              <w:rPr>
                <w:rFonts w:cstheme="minorHAnsi"/>
                <w:i/>
              </w:rPr>
              <w:t xml:space="preserve">an actual date but </w:t>
            </w:r>
            <w:r>
              <w:rPr>
                <w:rFonts w:cstheme="minorHAnsi"/>
                <w:i/>
              </w:rPr>
              <w:t xml:space="preserve">the </w:t>
            </w:r>
            <w:r w:rsidRPr="008A6351">
              <w:rPr>
                <w:rFonts w:cstheme="minorHAnsi"/>
                <w:i/>
              </w:rPr>
              <w:t xml:space="preserve">month and year </w:t>
            </w:r>
            <w:r>
              <w:rPr>
                <w:rFonts w:cstheme="minorHAnsi"/>
                <w:i/>
              </w:rPr>
              <w:t xml:space="preserve">is fine and we can update the information when dates are available.  </w:t>
            </w:r>
          </w:p>
        </w:tc>
      </w:tr>
      <w:tr w:rsidRPr="0022178B" w:rsidR="00C92A8D" w:rsidTr="00C9051E" w14:paraId="73C2FB78" w14:textId="77777777">
        <w:tc>
          <w:tcPr>
            <w:tcW w:w="9016" w:type="dxa"/>
            <w:shd w:val="clear" w:color="auto" w:fill="BDD6EE" w:themeFill="accent1" w:themeFillTint="66"/>
          </w:tcPr>
          <w:p w:rsidRPr="0022178B" w:rsidR="00C92A8D" w:rsidP="00F64FCC" w:rsidRDefault="00F64FCC" w14:paraId="17CFABC3" w14:textId="77777777">
            <w:pPr>
              <w:pStyle w:val="Standard"/>
              <w:rPr>
                <w:rFonts w:asciiTheme="minorHAnsi" w:hAnsiTheme="minorHAnsi" w:cstheme="minorHAnsi"/>
                <w:sz w:val="22"/>
                <w:szCs w:val="22"/>
              </w:rPr>
            </w:pPr>
            <w:r>
              <w:rPr>
                <w:rFonts w:asciiTheme="minorHAnsi" w:hAnsiTheme="minorHAnsi" w:cstheme="minorHAnsi"/>
                <w:sz w:val="22"/>
                <w:szCs w:val="22"/>
              </w:rPr>
              <w:t>Venue</w:t>
            </w:r>
          </w:p>
        </w:tc>
      </w:tr>
      <w:tr w:rsidRPr="0022178B" w:rsidR="00C92A8D" w:rsidTr="00C9051E" w14:paraId="28EFFA8E" w14:textId="77777777">
        <w:tc>
          <w:tcPr>
            <w:tcW w:w="9016" w:type="dxa"/>
          </w:tcPr>
          <w:p w:rsidRPr="00F64FCC" w:rsidR="00C92A8D" w:rsidP="00C92A8D" w:rsidRDefault="00C92A8D" w14:paraId="4DAD66EA" w14:textId="77777777">
            <w:pPr>
              <w:rPr>
                <w:rFonts w:cstheme="minorHAnsi"/>
              </w:rPr>
            </w:pPr>
            <w:r>
              <w:rPr>
                <w:rFonts w:cstheme="minorHAnsi"/>
                <w:i/>
              </w:rPr>
              <w:t>Provide d</w:t>
            </w:r>
            <w:r w:rsidRPr="008A6351">
              <w:rPr>
                <w:rFonts w:cstheme="minorHAnsi"/>
                <w:i/>
              </w:rPr>
              <w:t>etail of the venue</w:t>
            </w:r>
            <w:r>
              <w:rPr>
                <w:rFonts w:cstheme="minorHAnsi"/>
                <w:i/>
              </w:rPr>
              <w:t xml:space="preserve">, including whether it is fully accessible.  Ideally this will be the actual </w:t>
            </w:r>
            <w:r w:rsidRPr="008A6351">
              <w:rPr>
                <w:rFonts w:cstheme="minorHAnsi"/>
                <w:i/>
              </w:rPr>
              <w:t>venue but at this stage the city/university will be enough</w:t>
            </w:r>
            <w:r w:rsidRPr="008A6351">
              <w:rPr>
                <w:rFonts w:cstheme="minorHAnsi"/>
              </w:rPr>
              <w:t>.</w:t>
            </w:r>
          </w:p>
        </w:tc>
      </w:tr>
      <w:tr w:rsidRPr="0022178B" w:rsidR="00C92A8D" w:rsidTr="00C9051E" w14:paraId="43EACB30" w14:textId="77777777">
        <w:tc>
          <w:tcPr>
            <w:tcW w:w="9016" w:type="dxa"/>
            <w:shd w:val="clear" w:color="auto" w:fill="BDD6EE" w:themeFill="accent1" w:themeFillTint="66"/>
          </w:tcPr>
          <w:p w:rsidRPr="0022178B" w:rsidR="00C92A8D" w:rsidP="00C92A8D" w:rsidRDefault="00C92A8D" w14:paraId="5B8CE49B"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Possible partners</w:t>
            </w:r>
          </w:p>
        </w:tc>
      </w:tr>
      <w:tr w:rsidRPr="0022178B" w:rsidR="00C92A8D" w:rsidTr="00C9051E" w14:paraId="6A9938EA" w14:textId="77777777">
        <w:tc>
          <w:tcPr>
            <w:tcW w:w="9016" w:type="dxa"/>
          </w:tcPr>
          <w:p w:rsidRPr="001D1EBD" w:rsidR="00C92A8D" w:rsidP="00C92A8D" w:rsidRDefault="00C92A8D" w14:paraId="2B0CECD4" w14:textId="77777777">
            <w:pPr>
              <w:rPr>
                <w:i/>
              </w:rPr>
            </w:pPr>
            <w:r w:rsidRPr="008A6351">
              <w:rPr>
                <w:i/>
              </w:rPr>
              <w:t>Please provide detail of any other institutions or industrial partners that you plan to involve in your incubator.</w:t>
            </w:r>
          </w:p>
        </w:tc>
      </w:tr>
      <w:tr w:rsidRPr="0022178B" w:rsidR="00C92A8D" w:rsidTr="00C9051E" w14:paraId="14A979C7" w14:textId="77777777">
        <w:tc>
          <w:tcPr>
            <w:tcW w:w="9016" w:type="dxa"/>
            <w:shd w:val="clear" w:color="auto" w:fill="BDD6EE" w:themeFill="accent1" w:themeFillTint="66"/>
          </w:tcPr>
          <w:p w:rsidRPr="0022178B" w:rsidR="00C92A8D" w:rsidP="00C92A8D" w:rsidRDefault="00C92A8D" w14:paraId="42E75344"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 xml:space="preserve">Nature of collaborative work </w:t>
            </w:r>
          </w:p>
        </w:tc>
      </w:tr>
      <w:tr w:rsidRPr="0022178B" w:rsidR="00C92A8D" w:rsidTr="00C9051E" w14:paraId="390830B5" w14:textId="77777777">
        <w:tc>
          <w:tcPr>
            <w:tcW w:w="9016" w:type="dxa"/>
          </w:tcPr>
          <w:p w:rsidRPr="00CA141D" w:rsidR="00C92A8D" w:rsidP="00F64FCC" w:rsidRDefault="00C92A8D" w14:paraId="3650C821" w14:textId="77777777">
            <w:pPr>
              <w:rPr>
                <w:rFonts w:asciiTheme="minorHAnsi" w:hAnsiTheme="minorHAnsi" w:cstheme="minorHAnsi"/>
                <w:i/>
                <w:sz w:val="22"/>
                <w:szCs w:val="22"/>
              </w:rPr>
            </w:pPr>
            <w:r w:rsidRPr="00F64FCC">
              <w:rPr>
                <w:rFonts w:cstheme="minorHAnsi"/>
                <w:i/>
              </w:rPr>
              <w:t>Provide information about who will collaborate on what and when, and what the likely outputs will be.</w:t>
            </w:r>
          </w:p>
        </w:tc>
      </w:tr>
      <w:tr w:rsidRPr="0022178B" w:rsidR="00C92A8D" w:rsidTr="00C9051E" w14:paraId="442735C8" w14:textId="77777777">
        <w:tc>
          <w:tcPr>
            <w:tcW w:w="9016" w:type="dxa"/>
            <w:shd w:val="clear" w:color="auto" w:fill="BDD6EE" w:themeFill="accent1" w:themeFillTint="66"/>
          </w:tcPr>
          <w:p w:rsidRPr="0022178B" w:rsidR="00C92A8D" w:rsidP="00C92A8D" w:rsidRDefault="00C92A8D" w14:paraId="6773981E"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Approximate timetable</w:t>
            </w:r>
          </w:p>
        </w:tc>
      </w:tr>
      <w:tr w:rsidRPr="0022178B" w:rsidR="00C92A8D" w:rsidTr="00C9051E" w14:paraId="05C5187D" w14:textId="77777777">
        <w:tc>
          <w:tcPr>
            <w:tcW w:w="9016" w:type="dxa"/>
          </w:tcPr>
          <w:p w:rsidRPr="00CA141D" w:rsidR="00C92A8D" w:rsidP="00C92A8D" w:rsidRDefault="00C92A8D" w14:paraId="6D50F347" w14:textId="77777777">
            <w:pPr>
              <w:rPr>
                <w:rFonts w:asciiTheme="minorHAnsi" w:hAnsiTheme="minorHAnsi" w:cstheme="minorHAnsi"/>
                <w:i/>
                <w:sz w:val="22"/>
                <w:szCs w:val="22"/>
              </w:rPr>
            </w:pPr>
            <w:r>
              <w:rPr>
                <w:rFonts w:asciiTheme="minorHAnsi" w:hAnsiTheme="minorHAnsi" w:cstheme="minorHAnsi"/>
                <w:i/>
                <w:sz w:val="22"/>
                <w:szCs w:val="22"/>
              </w:rPr>
              <w:t>Provide a r</w:t>
            </w:r>
            <w:r w:rsidRPr="00CA141D">
              <w:rPr>
                <w:rFonts w:asciiTheme="minorHAnsi" w:hAnsiTheme="minorHAnsi" w:cstheme="minorHAnsi"/>
                <w:i/>
                <w:sz w:val="22"/>
                <w:szCs w:val="22"/>
              </w:rPr>
              <w:t>ough outline for your event i.e. number of days and a rough schedule for each day.</w:t>
            </w:r>
          </w:p>
          <w:p w:rsidRPr="00CA141D" w:rsidR="00C92A8D" w:rsidP="00C92A8D" w:rsidRDefault="00C92A8D" w14:paraId="049F31CB" w14:textId="77777777">
            <w:pPr>
              <w:rPr>
                <w:rFonts w:asciiTheme="minorHAnsi" w:hAnsiTheme="minorHAnsi" w:cstheme="minorHAnsi"/>
                <w:i/>
                <w:sz w:val="22"/>
                <w:szCs w:val="22"/>
              </w:rPr>
            </w:pPr>
          </w:p>
        </w:tc>
      </w:tr>
      <w:tr w:rsidRPr="0022178B" w:rsidR="00C92A8D" w:rsidTr="00C9051E" w14:paraId="58A5D19C" w14:textId="77777777">
        <w:tc>
          <w:tcPr>
            <w:tcW w:w="9016" w:type="dxa"/>
            <w:shd w:val="clear" w:color="auto" w:fill="BDD6EE" w:themeFill="accent1" w:themeFillTint="66"/>
          </w:tcPr>
          <w:p w:rsidRPr="0022178B" w:rsidR="00C92A8D" w:rsidP="00C92A8D" w:rsidRDefault="00C92A8D" w14:paraId="1C54D6D7"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Participants</w:t>
            </w:r>
          </w:p>
        </w:tc>
      </w:tr>
      <w:tr w:rsidRPr="0022178B" w:rsidR="00C92A8D" w:rsidTr="00C9051E" w14:paraId="005EF68C" w14:textId="77777777">
        <w:tc>
          <w:tcPr>
            <w:tcW w:w="9016" w:type="dxa"/>
          </w:tcPr>
          <w:p w:rsidRPr="0022178B" w:rsidR="00C92A8D" w:rsidP="00F64FCC" w:rsidRDefault="00F64FCC" w14:paraId="59BC341E" w14:textId="77777777">
            <w:pPr>
              <w:rPr>
                <w:rFonts w:asciiTheme="minorHAnsi" w:hAnsiTheme="minorHAnsi" w:cstheme="minorHAnsi"/>
                <w:sz w:val="22"/>
                <w:szCs w:val="22"/>
              </w:rPr>
            </w:pPr>
            <w:r>
              <w:rPr>
                <w:i/>
              </w:rPr>
              <w:t>Give a r</w:t>
            </w:r>
            <w:r w:rsidRPr="00CA141D" w:rsidR="00C92A8D">
              <w:rPr>
                <w:i/>
              </w:rPr>
              <w:t xml:space="preserve">ough breakdown of the participants </w:t>
            </w:r>
            <w:r>
              <w:rPr>
                <w:i/>
              </w:rPr>
              <w:t xml:space="preserve">that are likely to be attending, </w:t>
            </w:r>
            <w:r w:rsidRPr="00CA141D" w:rsidR="00C92A8D">
              <w:rPr>
                <w:i/>
              </w:rPr>
              <w:t xml:space="preserve">for example the number of students, academics and representatives from </w:t>
            </w:r>
            <w:r>
              <w:rPr>
                <w:i/>
              </w:rPr>
              <w:t>other partner organisations.</w:t>
            </w:r>
          </w:p>
        </w:tc>
      </w:tr>
      <w:tr w:rsidRPr="0022178B" w:rsidR="00C92A8D" w:rsidTr="00C9051E" w14:paraId="511EBE65" w14:textId="77777777">
        <w:tc>
          <w:tcPr>
            <w:tcW w:w="9016" w:type="dxa"/>
            <w:shd w:val="clear" w:color="auto" w:fill="BDD6EE" w:themeFill="accent1" w:themeFillTint="66"/>
          </w:tcPr>
          <w:p w:rsidRPr="0022178B" w:rsidR="00C92A8D" w:rsidP="00C92A8D" w:rsidRDefault="00C92A8D" w14:paraId="7584723A"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Budget</w:t>
            </w:r>
          </w:p>
        </w:tc>
      </w:tr>
      <w:tr w:rsidRPr="0022178B" w:rsidR="00C92A8D" w:rsidTr="00C9051E" w14:paraId="7AED6C63" w14:textId="77777777">
        <w:tc>
          <w:tcPr>
            <w:tcW w:w="9016" w:type="dxa"/>
          </w:tcPr>
          <w:p w:rsidRPr="0022178B" w:rsidR="00C92A8D" w:rsidP="00F64FCC" w:rsidRDefault="00C92A8D" w14:paraId="531E6ECA" w14:textId="77777777">
            <w:pPr>
              <w:rPr>
                <w:rFonts w:asciiTheme="minorHAnsi" w:hAnsiTheme="minorHAnsi" w:cstheme="minorHAnsi"/>
                <w:sz w:val="22"/>
                <w:szCs w:val="22"/>
              </w:rPr>
            </w:pPr>
            <w:r w:rsidRPr="00F64FCC">
              <w:rPr>
                <w:rFonts w:asciiTheme="minorHAnsi" w:hAnsiTheme="minorHAnsi" w:cstheme="minorHAnsi"/>
                <w:i/>
                <w:sz w:val="22"/>
                <w:szCs w:val="22"/>
              </w:rPr>
              <w:t xml:space="preserve">Provide a rough </w:t>
            </w:r>
            <w:r w:rsidRPr="00F64FCC" w:rsidR="00F64FCC">
              <w:rPr>
                <w:rFonts w:asciiTheme="minorHAnsi" w:hAnsiTheme="minorHAnsi" w:cstheme="minorHAnsi"/>
                <w:i/>
                <w:sz w:val="22"/>
                <w:szCs w:val="22"/>
              </w:rPr>
              <w:t>breakdown of the requested budget and how it will be used.</w:t>
            </w:r>
            <w:r w:rsidR="00F64FCC">
              <w:t xml:space="preserve">  </w:t>
            </w:r>
          </w:p>
        </w:tc>
      </w:tr>
      <w:tr w:rsidRPr="0022178B" w:rsidR="00C92A8D" w:rsidTr="00C9051E" w14:paraId="6F6EA91B" w14:textId="77777777">
        <w:tc>
          <w:tcPr>
            <w:tcW w:w="9016" w:type="dxa"/>
            <w:shd w:val="clear" w:color="auto" w:fill="BDD6EE" w:themeFill="accent1" w:themeFillTint="66"/>
          </w:tcPr>
          <w:p w:rsidRPr="0022178B" w:rsidR="00C92A8D" w:rsidP="00C92A8D" w:rsidRDefault="00C92A8D" w14:paraId="71CC7E41" w14:textId="77777777">
            <w:pPr>
              <w:rPr>
                <w:rFonts w:asciiTheme="minorHAnsi" w:hAnsiTheme="minorHAnsi" w:cstheme="minorHAnsi"/>
                <w:sz w:val="22"/>
                <w:szCs w:val="22"/>
              </w:rPr>
            </w:pPr>
            <w:r w:rsidRPr="0022178B">
              <w:rPr>
                <w:rFonts w:asciiTheme="minorHAnsi" w:hAnsiTheme="minorHAnsi" w:cstheme="minorHAnsi"/>
                <w:sz w:val="22"/>
                <w:szCs w:val="22"/>
              </w:rPr>
              <w:t>Blurb</w:t>
            </w:r>
            <w:r>
              <w:rPr>
                <w:rFonts w:cstheme="minorHAnsi"/>
              </w:rPr>
              <w:t>*</w:t>
            </w:r>
          </w:p>
        </w:tc>
      </w:tr>
      <w:tr w:rsidRPr="0022178B" w:rsidR="00C92A8D" w:rsidTr="00C9051E" w14:paraId="330C1248" w14:textId="77777777">
        <w:tc>
          <w:tcPr>
            <w:tcW w:w="9016" w:type="dxa"/>
          </w:tcPr>
          <w:p w:rsidRPr="0022178B" w:rsidR="00C92A8D" w:rsidP="00F64FCC" w:rsidRDefault="00C92A8D" w14:paraId="122FBD3B" w14:textId="77777777">
            <w:pPr>
              <w:rPr>
                <w:rFonts w:asciiTheme="minorHAnsi" w:hAnsiTheme="minorHAnsi" w:cstheme="minorHAnsi"/>
                <w:sz w:val="22"/>
                <w:szCs w:val="22"/>
              </w:rPr>
            </w:pPr>
            <w:r w:rsidRPr="00F64FCC">
              <w:rPr>
                <w:i/>
              </w:rPr>
              <w:t>Include a few sentences describing the research area and what will be involved.</w:t>
            </w:r>
          </w:p>
        </w:tc>
      </w:tr>
    </w:tbl>
    <w:p w:rsidR="001D1EBD" w:rsidP="00BF67CD" w:rsidRDefault="001D1EBD" w14:paraId="53128261" w14:textId="77777777">
      <w:pPr>
        <w:pStyle w:val="Heading1"/>
      </w:pPr>
    </w:p>
    <w:p w:rsidR="00BF67CD" w:rsidP="00BF67CD" w:rsidRDefault="00BF67CD" w14:paraId="1DE3B70C" w14:textId="77777777">
      <w:pPr>
        <w:pStyle w:val="Heading1"/>
      </w:pPr>
      <w:r>
        <w:t>Example of a completed information request</w:t>
      </w:r>
    </w:p>
    <w:p w:rsidR="00BF67CD" w:rsidP="00BF67CD" w:rsidRDefault="00BF67CD" w14:paraId="62486C05" w14:textId="77777777">
      <w:pPr>
        <w:pStyle w:val="Standard"/>
      </w:pPr>
    </w:p>
    <w:p w:rsidR="00BF67CD" w:rsidP="00BF67CD" w:rsidRDefault="00BF67CD" w14:paraId="4F142499" w14:textId="77777777">
      <w:pPr>
        <w:pStyle w:val="Standard"/>
      </w:pPr>
      <w:r>
        <w:t>The information request below has been completed for the upcoming incubator</w:t>
      </w:r>
    </w:p>
    <w:p w:rsidR="00BF67CD" w:rsidP="00BF67CD" w:rsidRDefault="00BF67CD" w14:paraId="4101652C" w14:textId="77777777">
      <w:pPr>
        <w:pStyle w:val="Standard"/>
      </w:pPr>
    </w:p>
    <w:tbl>
      <w:tblPr>
        <w:tblStyle w:val="TableGrid"/>
        <w:tblW w:w="0" w:type="auto"/>
        <w:tblLook w:val="04A0" w:firstRow="1" w:lastRow="0" w:firstColumn="1" w:lastColumn="0" w:noHBand="0" w:noVBand="1"/>
      </w:tblPr>
      <w:tblGrid>
        <w:gridCol w:w="9016"/>
      </w:tblGrid>
      <w:tr w:rsidRPr="0022178B" w:rsidR="00BF67CD" w:rsidTr="00C9051E" w14:paraId="47506D40" w14:textId="77777777">
        <w:tc>
          <w:tcPr>
            <w:tcW w:w="9016" w:type="dxa"/>
            <w:shd w:val="clear" w:color="auto" w:fill="BDD6EE" w:themeFill="accent1" w:themeFillTint="66"/>
          </w:tcPr>
          <w:p w:rsidRPr="0022178B" w:rsidR="00BF67CD" w:rsidP="00C9051E" w:rsidRDefault="00BF67CD" w14:paraId="4F642C8D" w14:textId="77777777">
            <w:pPr>
              <w:pStyle w:val="Standard"/>
              <w:rPr>
                <w:rFonts w:asciiTheme="minorHAnsi" w:hAnsiTheme="minorHAnsi" w:cstheme="minorHAnsi"/>
                <w:sz w:val="22"/>
                <w:szCs w:val="22"/>
              </w:rPr>
            </w:pPr>
            <w:r w:rsidRPr="0022178B">
              <w:rPr>
                <w:rFonts w:asciiTheme="minorHAnsi" w:hAnsiTheme="minorHAnsi" w:cstheme="minorHAnsi"/>
                <w:sz w:val="22"/>
                <w:szCs w:val="22"/>
              </w:rPr>
              <w:t>Host institution*</w:t>
            </w:r>
          </w:p>
        </w:tc>
      </w:tr>
      <w:tr w:rsidRPr="0022178B" w:rsidR="00BF67CD" w:rsidTr="00C9051E" w14:paraId="55033A39" w14:textId="77777777">
        <w:tc>
          <w:tcPr>
            <w:tcW w:w="9016" w:type="dxa"/>
          </w:tcPr>
          <w:p w:rsidRPr="001D1EBD" w:rsidR="00BF67CD" w:rsidP="00C9051E" w:rsidRDefault="00BF67CD" w14:paraId="3490BF3C" w14:textId="77777777">
            <w:pPr>
              <w:rPr>
                <w:rFonts w:asciiTheme="minorHAnsi" w:hAnsiTheme="minorHAnsi" w:cstheme="minorHAnsi"/>
                <w:sz w:val="22"/>
                <w:szCs w:val="22"/>
              </w:rPr>
            </w:pPr>
            <w:r w:rsidRPr="001D1EBD">
              <w:rPr>
                <w:rFonts w:asciiTheme="minorHAnsi" w:hAnsiTheme="minorHAnsi" w:cstheme="minorHAnsi"/>
                <w:sz w:val="22"/>
                <w:szCs w:val="22"/>
              </w:rPr>
              <w:t>University of Bath</w:t>
            </w:r>
          </w:p>
          <w:p w:rsidRPr="001D1EBD" w:rsidR="00BF67CD" w:rsidP="00C9051E" w:rsidRDefault="00BF67CD" w14:paraId="4B99056E" w14:textId="77777777">
            <w:pPr>
              <w:rPr>
                <w:rFonts w:asciiTheme="minorHAnsi" w:hAnsiTheme="minorHAnsi" w:cstheme="minorHAnsi"/>
                <w:sz w:val="22"/>
                <w:szCs w:val="22"/>
              </w:rPr>
            </w:pPr>
          </w:p>
        </w:tc>
      </w:tr>
      <w:tr w:rsidRPr="0022178B" w:rsidR="00BF67CD" w:rsidTr="00C9051E" w14:paraId="0C567724" w14:textId="77777777">
        <w:tc>
          <w:tcPr>
            <w:tcW w:w="9016" w:type="dxa"/>
            <w:shd w:val="clear" w:color="auto" w:fill="BDD6EE" w:themeFill="accent1" w:themeFillTint="66"/>
          </w:tcPr>
          <w:p w:rsidRPr="001D1EBD" w:rsidR="00BF67CD" w:rsidP="00C9051E" w:rsidRDefault="00BF67CD" w14:paraId="01F7802B" w14:textId="77777777">
            <w:pPr>
              <w:pStyle w:val="Standard"/>
              <w:rPr>
                <w:rFonts w:asciiTheme="minorHAnsi" w:hAnsiTheme="minorHAnsi" w:cstheme="minorHAnsi"/>
                <w:sz w:val="22"/>
                <w:szCs w:val="22"/>
              </w:rPr>
            </w:pPr>
            <w:r w:rsidRPr="001D1EBD">
              <w:rPr>
                <w:rFonts w:asciiTheme="minorHAnsi" w:hAnsiTheme="minorHAnsi" w:cstheme="minorHAnsi"/>
                <w:sz w:val="22"/>
                <w:szCs w:val="22"/>
              </w:rPr>
              <w:t>Main contact point</w:t>
            </w:r>
          </w:p>
        </w:tc>
      </w:tr>
      <w:tr w:rsidRPr="0022178B" w:rsidR="00BF67CD" w:rsidTr="00C9051E" w14:paraId="4643739D" w14:textId="77777777">
        <w:tc>
          <w:tcPr>
            <w:tcW w:w="9016" w:type="dxa"/>
          </w:tcPr>
          <w:p w:rsidRPr="001D1EBD" w:rsidR="00BF67CD" w:rsidP="00C9051E" w:rsidRDefault="00BF67CD" w14:paraId="307D46D3" w14:textId="77777777">
            <w:pPr>
              <w:rPr>
                <w:rFonts w:asciiTheme="minorHAnsi" w:hAnsiTheme="minorHAnsi" w:cstheme="minorHAnsi"/>
                <w:sz w:val="22"/>
                <w:szCs w:val="22"/>
              </w:rPr>
            </w:pPr>
            <w:r w:rsidRPr="001D1EBD">
              <w:rPr>
                <w:rFonts w:asciiTheme="minorHAnsi" w:hAnsiTheme="minorHAnsi" w:cstheme="minorHAnsi"/>
                <w:sz w:val="22"/>
                <w:szCs w:val="22"/>
              </w:rPr>
              <w:t>Matt Roberts (mattiroberts@gmail.com)</w:t>
            </w:r>
          </w:p>
          <w:p w:rsidRPr="001D1EBD" w:rsidR="00BF67CD" w:rsidP="00C9051E" w:rsidRDefault="00BF67CD" w14:paraId="1299C43A" w14:textId="77777777">
            <w:pPr>
              <w:rPr>
                <w:rFonts w:asciiTheme="minorHAnsi" w:hAnsiTheme="minorHAnsi" w:cstheme="minorHAnsi"/>
                <w:sz w:val="22"/>
                <w:szCs w:val="22"/>
              </w:rPr>
            </w:pPr>
          </w:p>
        </w:tc>
      </w:tr>
      <w:tr w:rsidRPr="0022178B" w:rsidR="00BF67CD" w:rsidTr="00C9051E" w14:paraId="197F7533" w14:textId="77777777">
        <w:tc>
          <w:tcPr>
            <w:tcW w:w="9016" w:type="dxa"/>
            <w:shd w:val="clear" w:color="auto" w:fill="BDD6EE" w:themeFill="accent1" w:themeFillTint="66"/>
          </w:tcPr>
          <w:p w:rsidRPr="001D1EBD" w:rsidR="00BF67CD" w:rsidP="00C9051E" w:rsidRDefault="00BF67CD" w14:paraId="11D06289" w14:textId="77777777">
            <w:pPr>
              <w:pStyle w:val="Standard"/>
              <w:rPr>
                <w:rFonts w:asciiTheme="minorHAnsi" w:hAnsiTheme="minorHAnsi" w:cstheme="minorHAnsi"/>
                <w:sz w:val="22"/>
                <w:szCs w:val="22"/>
              </w:rPr>
            </w:pPr>
            <w:r w:rsidRPr="001D1EBD">
              <w:rPr>
                <w:rFonts w:asciiTheme="minorHAnsi" w:hAnsiTheme="minorHAnsi" w:cstheme="minorHAnsi"/>
                <w:sz w:val="22"/>
                <w:szCs w:val="22"/>
              </w:rPr>
              <w:t>Academic lead(s)</w:t>
            </w:r>
          </w:p>
        </w:tc>
      </w:tr>
      <w:tr w:rsidRPr="0022178B" w:rsidR="00BF67CD" w:rsidTr="00C9051E" w14:paraId="5EABC520" w14:textId="77777777">
        <w:tc>
          <w:tcPr>
            <w:tcW w:w="9016" w:type="dxa"/>
          </w:tcPr>
          <w:p w:rsidRPr="001D1EBD" w:rsidR="00BF67CD" w:rsidP="00C9051E" w:rsidRDefault="00BF67CD" w14:paraId="4AEBD726" w14:textId="77777777">
            <w:pPr>
              <w:rPr>
                <w:rFonts w:asciiTheme="minorHAnsi" w:hAnsiTheme="minorHAnsi" w:cstheme="minorHAnsi"/>
                <w:sz w:val="22"/>
                <w:szCs w:val="22"/>
              </w:rPr>
            </w:pPr>
            <w:r w:rsidRPr="001D1EBD">
              <w:rPr>
                <w:rFonts w:asciiTheme="minorHAnsi" w:hAnsiTheme="minorHAnsi" w:cstheme="minorHAnsi"/>
                <w:sz w:val="22"/>
                <w:szCs w:val="22"/>
              </w:rPr>
              <w:t>Matt Roberts</w:t>
            </w:r>
          </w:p>
          <w:p w:rsidRPr="001D1EBD" w:rsidR="00BF67CD" w:rsidP="00C9051E" w:rsidRDefault="00BF67CD" w14:paraId="4DDBEF00" w14:textId="77777777">
            <w:pPr>
              <w:rPr>
                <w:rFonts w:asciiTheme="minorHAnsi" w:hAnsiTheme="minorHAnsi" w:cstheme="minorHAnsi"/>
                <w:sz w:val="22"/>
                <w:szCs w:val="22"/>
              </w:rPr>
            </w:pPr>
          </w:p>
        </w:tc>
      </w:tr>
      <w:tr w:rsidRPr="0022178B" w:rsidR="00BF67CD" w:rsidTr="00C9051E" w14:paraId="6F90B136" w14:textId="77777777">
        <w:tc>
          <w:tcPr>
            <w:tcW w:w="9016" w:type="dxa"/>
            <w:shd w:val="clear" w:color="auto" w:fill="BDD6EE" w:themeFill="accent1" w:themeFillTint="66"/>
          </w:tcPr>
          <w:p w:rsidRPr="001D1EBD" w:rsidR="00BF67CD" w:rsidP="00C9051E" w:rsidRDefault="00BF67CD" w14:paraId="1637B38D" w14:textId="77777777">
            <w:pPr>
              <w:pStyle w:val="Standard"/>
              <w:rPr>
                <w:rFonts w:asciiTheme="minorHAnsi" w:hAnsiTheme="minorHAnsi" w:cstheme="minorHAnsi"/>
                <w:sz w:val="22"/>
                <w:szCs w:val="22"/>
              </w:rPr>
            </w:pPr>
            <w:r w:rsidRPr="001D1EBD">
              <w:rPr>
                <w:rFonts w:asciiTheme="minorHAnsi" w:hAnsiTheme="minorHAnsi" w:cstheme="minorHAnsi"/>
                <w:sz w:val="22"/>
                <w:szCs w:val="22"/>
              </w:rPr>
              <w:t>Title of incubator*</w:t>
            </w:r>
          </w:p>
        </w:tc>
      </w:tr>
      <w:tr w:rsidRPr="0022178B" w:rsidR="00BF67CD" w:rsidTr="00C9051E" w14:paraId="0A44B4FB" w14:textId="77777777">
        <w:tc>
          <w:tcPr>
            <w:tcW w:w="9016" w:type="dxa"/>
          </w:tcPr>
          <w:p w:rsidRPr="001D1EBD" w:rsidR="00BF67CD" w:rsidP="00C9051E" w:rsidRDefault="00BF67CD" w14:paraId="03009A4E" w14:textId="77777777">
            <w:pPr>
              <w:rPr>
                <w:rFonts w:asciiTheme="minorHAnsi" w:hAnsiTheme="minorHAnsi" w:cstheme="minorHAnsi"/>
                <w:sz w:val="22"/>
                <w:szCs w:val="22"/>
              </w:rPr>
            </w:pPr>
            <w:r w:rsidRPr="001D1EBD">
              <w:rPr>
                <w:rFonts w:asciiTheme="minorHAnsi" w:hAnsiTheme="minorHAnsi" w:cstheme="minorHAnsi"/>
                <w:sz w:val="22"/>
                <w:szCs w:val="22"/>
              </w:rPr>
              <w:t>Probability meets biology</w:t>
            </w:r>
          </w:p>
          <w:p w:rsidRPr="001D1EBD" w:rsidR="00BF67CD" w:rsidP="00C9051E" w:rsidRDefault="00BF67CD" w14:paraId="3461D779" w14:textId="77777777">
            <w:pPr>
              <w:rPr>
                <w:rFonts w:asciiTheme="minorHAnsi" w:hAnsiTheme="minorHAnsi" w:cstheme="minorHAnsi"/>
                <w:sz w:val="22"/>
                <w:szCs w:val="22"/>
              </w:rPr>
            </w:pPr>
          </w:p>
        </w:tc>
      </w:tr>
      <w:tr w:rsidRPr="0022178B" w:rsidR="00BF67CD" w:rsidTr="00C9051E" w14:paraId="631DFCB2" w14:textId="77777777">
        <w:tc>
          <w:tcPr>
            <w:tcW w:w="9016" w:type="dxa"/>
            <w:shd w:val="clear" w:color="auto" w:fill="BDD6EE" w:themeFill="accent1" w:themeFillTint="66"/>
          </w:tcPr>
          <w:p w:rsidRPr="001D1EBD" w:rsidR="00BF67CD" w:rsidP="00C9051E" w:rsidRDefault="00BF67CD" w14:paraId="61065160" w14:textId="77777777">
            <w:pPr>
              <w:pStyle w:val="Standard"/>
              <w:rPr>
                <w:rFonts w:asciiTheme="minorHAnsi" w:hAnsiTheme="minorHAnsi" w:cstheme="minorHAnsi"/>
                <w:sz w:val="22"/>
                <w:szCs w:val="22"/>
              </w:rPr>
            </w:pPr>
            <w:r w:rsidRPr="001D1EBD">
              <w:rPr>
                <w:rFonts w:asciiTheme="minorHAnsi" w:hAnsiTheme="minorHAnsi" w:cstheme="minorHAnsi"/>
                <w:sz w:val="22"/>
                <w:szCs w:val="22"/>
              </w:rPr>
              <w:t>Proposed dates*</w:t>
            </w:r>
          </w:p>
        </w:tc>
      </w:tr>
      <w:tr w:rsidRPr="0022178B" w:rsidR="00BF67CD" w:rsidTr="00C9051E" w14:paraId="12A1A4E1" w14:textId="77777777">
        <w:tc>
          <w:tcPr>
            <w:tcW w:w="9016" w:type="dxa"/>
          </w:tcPr>
          <w:p w:rsidRPr="001D1EBD" w:rsidR="00BF67CD" w:rsidP="00C9051E" w:rsidRDefault="00BF67CD" w14:paraId="1E907CC4" w14:textId="77777777">
            <w:pPr>
              <w:rPr>
                <w:rFonts w:asciiTheme="minorHAnsi" w:hAnsiTheme="minorHAnsi" w:cstheme="minorHAnsi"/>
                <w:sz w:val="22"/>
                <w:szCs w:val="22"/>
              </w:rPr>
            </w:pPr>
            <w:r w:rsidRPr="001D1EBD">
              <w:rPr>
                <w:rFonts w:asciiTheme="minorHAnsi" w:hAnsiTheme="minorHAnsi" w:cstheme="minorHAnsi"/>
                <w:sz w:val="22"/>
                <w:szCs w:val="22"/>
              </w:rPr>
              <w:t>29 April 2019 – 3 May 2019</w:t>
            </w:r>
          </w:p>
          <w:p w:rsidRPr="001D1EBD" w:rsidR="00BF67CD" w:rsidP="00C9051E" w:rsidRDefault="00BF67CD" w14:paraId="3CF2D8B6" w14:textId="77777777">
            <w:pPr>
              <w:rPr>
                <w:rFonts w:asciiTheme="minorHAnsi" w:hAnsiTheme="minorHAnsi" w:cstheme="minorHAnsi"/>
                <w:sz w:val="22"/>
                <w:szCs w:val="22"/>
              </w:rPr>
            </w:pPr>
          </w:p>
        </w:tc>
      </w:tr>
      <w:tr w:rsidRPr="0022178B" w:rsidR="00BF67CD" w:rsidTr="00C9051E" w14:paraId="67516BB0" w14:textId="77777777">
        <w:tc>
          <w:tcPr>
            <w:tcW w:w="9016" w:type="dxa"/>
            <w:shd w:val="clear" w:color="auto" w:fill="BDD6EE" w:themeFill="accent1" w:themeFillTint="66"/>
          </w:tcPr>
          <w:p w:rsidRPr="001D1EBD" w:rsidR="00BF67CD" w:rsidP="00C9051E" w:rsidRDefault="00BF67CD" w14:paraId="45F8EEBD" w14:textId="77777777">
            <w:pPr>
              <w:pStyle w:val="Standard"/>
              <w:rPr>
                <w:rFonts w:asciiTheme="minorHAnsi" w:hAnsiTheme="minorHAnsi" w:cstheme="minorHAnsi"/>
                <w:sz w:val="22"/>
                <w:szCs w:val="22"/>
              </w:rPr>
            </w:pPr>
            <w:r w:rsidRPr="001D1EBD">
              <w:rPr>
                <w:rFonts w:asciiTheme="minorHAnsi" w:hAnsiTheme="minorHAnsi" w:cstheme="minorHAnsi"/>
                <w:sz w:val="22"/>
                <w:szCs w:val="22"/>
              </w:rPr>
              <w:t>Venue (including whether it is fully accessible):</w:t>
            </w:r>
          </w:p>
        </w:tc>
      </w:tr>
      <w:tr w:rsidRPr="0022178B" w:rsidR="00BF67CD" w:rsidTr="00C9051E" w14:paraId="76849AAA" w14:textId="77777777">
        <w:tc>
          <w:tcPr>
            <w:tcW w:w="9016" w:type="dxa"/>
          </w:tcPr>
          <w:p w:rsidRPr="001D1EBD" w:rsidR="00BF67CD" w:rsidP="00C9051E" w:rsidRDefault="00BF67CD" w14:paraId="2E4F0184" w14:textId="77777777">
            <w:pPr>
              <w:rPr>
                <w:rFonts w:asciiTheme="minorHAnsi" w:hAnsiTheme="minorHAnsi" w:cstheme="minorHAnsi"/>
                <w:sz w:val="22"/>
                <w:szCs w:val="22"/>
              </w:rPr>
            </w:pPr>
            <w:r w:rsidRPr="001D1EBD">
              <w:rPr>
                <w:rFonts w:asciiTheme="minorHAnsi" w:hAnsiTheme="minorHAnsi" w:cstheme="minorHAnsi"/>
                <w:sz w:val="22"/>
                <w:szCs w:val="22"/>
              </w:rPr>
              <w:t>The Edge, University of Bath (fully accessible)</w:t>
            </w:r>
          </w:p>
          <w:p w:rsidRPr="001D1EBD" w:rsidR="00BF67CD" w:rsidP="00C9051E" w:rsidRDefault="00BF67CD" w14:paraId="0FB78278" w14:textId="77777777">
            <w:pPr>
              <w:rPr>
                <w:rFonts w:asciiTheme="minorHAnsi" w:hAnsiTheme="minorHAnsi" w:cstheme="minorHAnsi"/>
                <w:sz w:val="22"/>
                <w:szCs w:val="22"/>
              </w:rPr>
            </w:pPr>
          </w:p>
        </w:tc>
      </w:tr>
      <w:tr w:rsidRPr="0022178B" w:rsidR="00BF67CD" w:rsidTr="00C9051E" w14:paraId="5360AE96" w14:textId="77777777">
        <w:tc>
          <w:tcPr>
            <w:tcW w:w="9016" w:type="dxa"/>
            <w:shd w:val="clear" w:color="auto" w:fill="BDD6EE" w:themeFill="accent1" w:themeFillTint="66"/>
          </w:tcPr>
          <w:p w:rsidRPr="001D1EBD" w:rsidR="00BF67CD" w:rsidP="00C9051E" w:rsidRDefault="00BF67CD" w14:paraId="4CB81DCC" w14:textId="77777777">
            <w:pPr>
              <w:pStyle w:val="Standard"/>
              <w:rPr>
                <w:rFonts w:asciiTheme="minorHAnsi" w:hAnsiTheme="minorHAnsi" w:cstheme="minorHAnsi"/>
                <w:sz w:val="22"/>
                <w:szCs w:val="22"/>
              </w:rPr>
            </w:pPr>
            <w:r w:rsidRPr="001D1EBD">
              <w:rPr>
                <w:rFonts w:asciiTheme="minorHAnsi" w:hAnsiTheme="minorHAnsi" w:cstheme="minorHAnsi"/>
                <w:sz w:val="22"/>
                <w:szCs w:val="22"/>
              </w:rPr>
              <w:t>Possible partners</w:t>
            </w:r>
          </w:p>
        </w:tc>
      </w:tr>
      <w:tr w:rsidRPr="0022178B" w:rsidR="00BF67CD" w:rsidTr="00C9051E" w14:paraId="48C9DA01" w14:textId="77777777">
        <w:tc>
          <w:tcPr>
            <w:tcW w:w="9016" w:type="dxa"/>
          </w:tcPr>
          <w:p w:rsidRPr="001D1EBD" w:rsidR="00BF67CD" w:rsidP="00C9051E" w:rsidRDefault="00BF67CD" w14:paraId="3161A9A1" w14:textId="77777777">
            <w:pPr>
              <w:rPr>
                <w:rFonts w:asciiTheme="minorHAnsi" w:hAnsiTheme="minorHAnsi" w:cstheme="minorHAnsi"/>
                <w:sz w:val="22"/>
                <w:szCs w:val="22"/>
              </w:rPr>
            </w:pPr>
            <w:r w:rsidRPr="001D1EBD">
              <w:rPr>
                <w:rFonts w:asciiTheme="minorHAnsi" w:hAnsiTheme="minorHAnsi" w:cstheme="minorHAnsi"/>
                <w:sz w:val="22"/>
                <w:szCs w:val="22"/>
              </w:rPr>
              <w:t>None</w:t>
            </w:r>
          </w:p>
          <w:p w:rsidRPr="001D1EBD" w:rsidR="00BF67CD" w:rsidP="00C9051E" w:rsidRDefault="00BF67CD" w14:paraId="1FC39945" w14:textId="77777777">
            <w:pPr>
              <w:rPr>
                <w:rFonts w:asciiTheme="minorHAnsi" w:hAnsiTheme="minorHAnsi" w:cstheme="minorHAnsi"/>
                <w:sz w:val="22"/>
                <w:szCs w:val="22"/>
              </w:rPr>
            </w:pPr>
          </w:p>
        </w:tc>
      </w:tr>
      <w:tr w:rsidRPr="0022178B" w:rsidR="00BF67CD" w:rsidTr="00C9051E" w14:paraId="4537D5BE" w14:textId="77777777">
        <w:tc>
          <w:tcPr>
            <w:tcW w:w="9016" w:type="dxa"/>
            <w:shd w:val="clear" w:color="auto" w:fill="BDD6EE" w:themeFill="accent1" w:themeFillTint="66"/>
          </w:tcPr>
          <w:p w:rsidRPr="001D1EBD" w:rsidR="00BF67CD" w:rsidP="00C9051E" w:rsidRDefault="00BF67CD" w14:paraId="18B9466E" w14:textId="77777777">
            <w:pPr>
              <w:pStyle w:val="Standard"/>
              <w:rPr>
                <w:rFonts w:asciiTheme="minorHAnsi" w:hAnsiTheme="minorHAnsi" w:cstheme="minorHAnsi"/>
                <w:sz w:val="22"/>
                <w:szCs w:val="22"/>
              </w:rPr>
            </w:pPr>
            <w:r w:rsidRPr="001D1EBD">
              <w:rPr>
                <w:rFonts w:asciiTheme="minorHAnsi" w:hAnsiTheme="minorHAnsi" w:cstheme="minorHAnsi"/>
                <w:sz w:val="22"/>
                <w:szCs w:val="22"/>
              </w:rPr>
              <w:t>Nature of collaborative work</w:t>
            </w:r>
          </w:p>
        </w:tc>
      </w:tr>
      <w:tr w:rsidRPr="0022178B" w:rsidR="00BF67CD" w:rsidTr="00C9051E" w14:paraId="0562CB0E" w14:textId="77777777">
        <w:tc>
          <w:tcPr>
            <w:tcW w:w="9016" w:type="dxa"/>
          </w:tcPr>
          <w:p w:rsidRPr="001D1EBD" w:rsidR="00BF67CD" w:rsidP="00C9051E" w:rsidRDefault="00BF67CD" w14:paraId="34CE0A41" w14:textId="77777777">
            <w:pPr>
              <w:rPr>
                <w:rFonts w:asciiTheme="minorHAnsi" w:hAnsiTheme="minorHAnsi" w:cstheme="minorHAnsi"/>
                <w:sz w:val="22"/>
                <w:szCs w:val="22"/>
              </w:rPr>
            </w:pPr>
          </w:p>
          <w:p w:rsidRPr="001D1EBD" w:rsidR="00BF67CD" w:rsidP="00C9051E" w:rsidRDefault="00BF67CD" w14:paraId="62EBF3C5" w14:textId="77777777">
            <w:pPr>
              <w:rPr>
                <w:rFonts w:asciiTheme="minorHAnsi" w:hAnsiTheme="minorHAnsi" w:cstheme="minorHAnsi"/>
                <w:sz w:val="22"/>
                <w:szCs w:val="22"/>
              </w:rPr>
            </w:pPr>
          </w:p>
        </w:tc>
      </w:tr>
      <w:tr w:rsidRPr="0022178B" w:rsidR="00BF67CD" w:rsidTr="00C9051E" w14:paraId="50C539F5" w14:textId="77777777">
        <w:tc>
          <w:tcPr>
            <w:tcW w:w="9016" w:type="dxa"/>
            <w:shd w:val="clear" w:color="auto" w:fill="BDD6EE" w:themeFill="accent1" w:themeFillTint="66"/>
          </w:tcPr>
          <w:p w:rsidRPr="001D1EBD" w:rsidR="00BF67CD" w:rsidP="00C9051E" w:rsidRDefault="00BF67CD" w14:paraId="6315844B" w14:textId="77777777">
            <w:pPr>
              <w:pStyle w:val="Standard"/>
              <w:rPr>
                <w:rFonts w:asciiTheme="minorHAnsi" w:hAnsiTheme="minorHAnsi" w:cstheme="minorHAnsi"/>
                <w:sz w:val="22"/>
                <w:szCs w:val="22"/>
              </w:rPr>
            </w:pPr>
            <w:r w:rsidRPr="001D1EBD">
              <w:rPr>
                <w:rFonts w:asciiTheme="minorHAnsi" w:hAnsiTheme="minorHAnsi" w:cstheme="minorHAnsi"/>
                <w:sz w:val="22"/>
                <w:szCs w:val="22"/>
              </w:rPr>
              <w:t>Approximate outline for the event</w:t>
            </w:r>
          </w:p>
        </w:tc>
      </w:tr>
      <w:tr w:rsidRPr="0022178B" w:rsidR="00BF67CD" w:rsidTr="00C9051E" w14:paraId="10B24B8A" w14:textId="77777777">
        <w:tc>
          <w:tcPr>
            <w:tcW w:w="9016" w:type="dxa"/>
          </w:tcPr>
          <w:p w:rsidRPr="001D1EBD" w:rsidR="00BF67CD" w:rsidP="00C9051E" w:rsidRDefault="00BF67CD" w14:paraId="1B63E162" w14:textId="77777777">
            <w:pPr>
              <w:rPr>
                <w:rFonts w:asciiTheme="minorHAnsi" w:hAnsiTheme="minorHAnsi" w:cstheme="minorHAnsi"/>
                <w:sz w:val="22"/>
                <w:szCs w:val="22"/>
              </w:rPr>
            </w:pPr>
            <w:r w:rsidRPr="001D1EBD">
              <w:rPr>
                <w:rFonts w:asciiTheme="minorHAnsi" w:hAnsiTheme="minorHAnsi" w:cstheme="minorHAnsi"/>
                <w:sz w:val="22"/>
                <w:szCs w:val="22"/>
              </w:rPr>
              <w:t>Five day event:  Monday afternoon, all day Tuesday, Wednesday, Thursday and Friday morning.</w:t>
            </w:r>
            <w:r w:rsidRPr="001D1EBD" w:rsidR="00F64FCC">
              <w:rPr>
                <w:rFonts w:asciiTheme="minorHAnsi" w:hAnsiTheme="minorHAnsi" w:cstheme="minorHAnsi"/>
                <w:sz w:val="22"/>
                <w:szCs w:val="22"/>
              </w:rPr>
              <w:t xml:space="preserve">  </w:t>
            </w:r>
            <w:r w:rsidRPr="001D1EBD">
              <w:rPr>
                <w:rFonts w:asciiTheme="minorHAnsi" w:hAnsiTheme="minorHAnsi" w:cstheme="minorHAnsi"/>
                <w:sz w:val="22"/>
                <w:szCs w:val="22"/>
              </w:rPr>
              <w:t xml:space="preserve">Talks on open problems Monday afternoon and Tuesday morning.  Groups will be formed Tuesday afternoon and then group work will take place Wednesday and Thursday.  Talks summing up progress and next steps will be on Friday morning.  </w:t>
            </w:r>
          </w:p>
        </w:tc>
      </w:tr>
      <w:tr w:rsidRPr="0022178B" w:rsidR="00BF67CD" w:rsidTr="00C9051E" w14:paraId="4AE2C26E" w14:textId="77777777">
        <w:tc>
          <w:tcPr>
            <w:tcW w:w="9016" w:type="dxa"/>
            <w:shd w:val="clear" w:color="auto" w:fill="BDD6EE" w:themeFill="accent1" w:themeFillTint="66"/>
          </w:tcPr>
          <w:p w:rsidRPr="001D1EBD" w:rsidR="00BF67CD" w:rsidP="00C9051E" w:rsidRDefault="00BF67CD" w14:paraId="3742F6A3" w14:textId="77777777">
            <w:pPr>
              <w:pStyle w:val="Standard"/>
              <w:rPr>
                <w:rFonts w:asciiTheme="minorHAnsi" w:hAnsiTheme="minorHAnsi" w:cstheme="minorHAnsi"/>
                <w:sz w:val="22"/>
                <w:szCs w:val="22"/>
              </w:rPr>
            </w:pPr>
            <w:r w:rsidRPr="001D1EBD">
              <w:rPr>
                <w:rFonts w:asciiTheme="minorHAnsi" w:hAnsiTheme="minorHAnsi" w:cstheme="minorHAnsi"/>
                <w:sz w:val="22"/>
                <w:szCs w:val="22"/>
              </w:rPr>
              <w:t>Participant breakdown</w:t>
            </w:r>
          </w:p>
        </w:tc>
      </w:tr>
      <w:tr w:rsidRPr="0022178B" w:rsidR="00BF67CD" w:rsidTr="00C9051E" w14:paraId="304E026E" w14:textId="77777777">
        <w:tc>
          <w:tcPr>
            <w:tcW w:w="9016" w:type="dxa"/>
          </w:tcPr>
          <w:p w:rsidRPr="001D1EBD" w:rsidR="00BF67CD" w:rsidP="00C9051E" w:rsidRDefault="00BF67CD" w14:paraId="29C16139" w14:textId="77777777">
            <w:pPr>
              <w:rPr>
                <w:rFonts w:asciiTheme="minorHAnsi" w:hAnsiTheme="minorHAnsi" w:cstheme="minorHAnsi"/>
                <w:sz w:val="22"/>
                <w:szCs w:val="22"/>
              </w:rPr>
            </w:pPr>
            <w:r w:rsidRPr="001D1EBD">
              <w:rPr>
                <w:rFonts w:asciiTheme="minorHAnsi" w:hAnsiTheme="minorHAnsi" w:cstheme="minorHAnsi"/>
                <w:sz w:val="22"/>
                <w:szCs w:val="22"/>
              </w:rPr>
              <w:t>8 speakers (6 external, 2 Bath), 20 PhD students (roughly half external, half Bath), 15 postdocs and other academics (roughly half external, half Bath).</w:t>
            </w:r>
          </w:p>
          <w:p w:rsidRPr="001D1EBD" w:rsidR="00BF67CD" w:rsidP="00C9051E" w:rsidRDefault="00BF67CD" w14:paraId="6D98A12B" w14:textId="77777777">
            <w:pPr>
              <w:rPr>
                <w:rFonts w:asciiTheme="minorHAnsi" w:hAnsiTheme="minorHAnsi" w:cstheme="minorHAnsi"/>
                <w:sz w:val="22"/>
                <w:szCs w:val="22"/>
              </w:rPr>
            </w:pPr>
          </w:p>
        </w:tc>
      </w:tr>
      <w:tr w:rsidRPr="0022178B" w:rsidR="00BF67CD" w:rsidTr="00C9051E" w14:paraId="2FBD78EB" w14:textId="77777777">
        <w:tc>
          <w:tcPr>
            <w:tcW w:w="9016" w:type="dxa"/>
            <w:shd w:val="clear" w:color="auto" w:fill="BDD6EE" w:themeFill="accent1" w:themeFillTint="66"/>
          </w:tcPr>
          <w:p w:rsidRPr="001D1EBD" w:rsidR="00BF67CD" w:rsidP="00C9051E" w:rsidRDefault="00BF67CD" w14:paraId="35AF8AF6" w14:textId="77777777">
            <w:pPr>
              <w:pStyle w:val="Standard"/>
              <w:rPr>
                <w:rFonts w:asciiTheme="minorHAnsi" w:hAnsiTheme="minorHAnsi" w:cstheme="minorHAnsi"/>
                <w:sz w:val="22"/>
                <w:szCs w:val="22"/>
              </w:rPr>
            </w:pPr>
            <w:r w:rsidRPr="001D1EBD">
              <w:rPr>
                <w:rFonts w:asciiTheme="minorHAnsi" w:hAnsiTheme="minorHAnsi" w:cstheme="minorHAnsi"/>
                <w:sz w:val="22"/>
                <w:szCs w:val="22"/>
              </w:rPr>
              <w:t>Budget</w:t>
            </w:r>
          </w:p>
        </w:tc>
      </w:tr>
      <w:tr w:rsidRPr="0022178B" w:rsidR="00BF67CD" w:rsidTr="00C9051E" w14:paraId="5664C09A" w14:textId="77777777">
        <w:tc>
          <w:tcPr>
            <w:tcW w:w="9016" w:type="dxa"/>
          </w:tcPr>
          <w:p w:rsidRPr="001D1EBD" w:rsidR="00BF67CD" w:rsidP="00C9051E" w:rsidRDefault="00BF67CD" w14:paraId="116AFA87" w14:textId="77777777">
            <w:pPr>
              <w:rPr>
                <w:rFonts w:asciiTheme="minorHAnsi" w:hAnsiTheme="minorHAnsi" w:cstheme="minorHAnsi"/>
                <w:sz w:val="22"/>
                <w:szCs w:val="22"/>
              </w:rPr>
            </w:pPr>
            <w:r w:rsidRPr="001D1EBD">
              <w:rPr>
                <w:rFonts w:asciiTheme="minorHAnsi" w:hAnsiTheme="minorHAnsi" w:cstheme="minorHAnsi"/>
                <w:sz w:val="22"/>
                <w:szCs w:val="22"/>
              </w:rPr>
              <w:t xml:space="preserve">Venue </w:t>
            </w:r>
            <w:r w:rsidRPr="001D1EBD" w:rsidR="00653023">
              <w:rPr>
                <w:rFonts w:asciiTheme="minorHAnsi" w:hAnsiTheme="minorHAnsi" w:cstheme="minorHAnsi"/>
                <w:sz w:val="22"/>
                <w:szCs w:val="22"/>
              </w:rPr>
              <w:t xml:space="preserve">and </w:t>
            </w:r>
            <w:r w:rsidRPr="001D1EBD">
              <w:rPr>
                <w:rFonts w:asciiTheme="minorHAnsi" w:hAnsiTheme="minorHAnsi" w:cstheme="minorHAnsi"/>
                <w:sz w:val="22"/>
                <w:szCs w:val="22"/>
              </w:rPr>
              <w:t>meals £6k, accommodation £1500, travel and other costs £5k</w:t>
            </w:r>
          </w:p>
          <w:p w:rsidRPr="001D1EBD" w:rsidR="00BF67CD" w:rsidP="00C9051E" w:rsidRDefault="00BF67CD" w14:paraId="17C0F020" w14:textId="77777777">
            <w:pPr>
              <w:rPr>
                <w:rFonts w:asciiTheme="minorHAnsi" w:hAnsiTheme="minorHAnsi" w:cstheme="minorHAnsi"/>
                <w:sz w:val="22"/>
                <w:szCs w:val="22"/>
              </w:rPr>
            </w:pPr>
            <w:r w:rsidRPr="001D1EBD">
              <w:rPr>
                <w:rFonts w:asciiTheme="minorHAnsi" w:hAnsiTheme="minorHAnsi" w:cstheme="minorHAnsi"/>
                <w:sz w:val="22"/>
                <w:szCs w:val="22"/>
              </w:rPr>
              <w:t>Expected total budget £12.5K</w:t>
            </w:r>
          </w:p>
          <w:p w:rsidRPr="001D1EBD" w:rsidR="00BF67CD" w:rsidP="00C9051E" w:rsidRDefault="00BF67CD" w14:paraId="2946DB82" w14:textId="77777777">
            <w:pPr>
              <w:rPr>
                <w:rFonts w:asciiTheme="minorHAnsi" w:hAnsiTheme="minorHAnsi" w:cstheme="minorHAnsi"/>
                <w:sz w:val="22"/>
                <w:szCs w:val="22"/>
              </w:rPr>
            </w:pPr>
          </w:p>
        </w:tc>
      </w:tr>
      <w:tr w:rsidRPr="0022178B" w:rsidR="00BF67CD" w:rsidTr="00C9051E" w14:paraId="49DA362C" w14:textId="77777777">
        <w:tc>
          <w:tcPr>
            <w:tcW w:w="9016" w:type="dxa"/>
            <w:shd w:val="clear" w:color="auto" w:fill="BDD6EE" w:themeFill="accent1" w:themeFillTint="66"/>
          </w:tcPr>
          <w:p w:rsidRPr="001D1EBD" w:rsidR="00BF67CD" w:rsidP="00C9051E" w:rsidRDefault="00BF67CD" w14:paraId="76F1D80F" w14:textId="77777777">
            <w:pPr>
              <w:rPr>
                <w:rFonts w:asciiTheme="minorHAnsi" w:hAnsiTheme="minorHAnsi" w:cstheme="minorHAnsi"/>
                <w:sz w:val="22"/>
                <w:szCs w:val="22"/>
              </w:rPr>
            </w:pPr>
            <w:r w:rsidRPr="001D1EBD">
              <w:rPr>
                <w:rFonts w:asciiTheme="minorHAnsi" w:hAnsiTheme="minorHAnsi" w:cstheme="minorHAnsi"/>
                <w:sz w:val="22"/>
                <w:szCs w:val="22"/>
              </w:rPr>
              <w:t>Blurb*</w:t>
            </w:r>
          </w:p>
        </w:tc>
      </w:tr>
      <w:tr w:rsidRPr="0022178B" w:rsidR="00BF67CD" w:rsidTr="00C9051E" w14:paraId="7AE3EC7B" w14:textId="77777777">
        <w:tc>
          <w:tcPr>
            <w:tcW w:w="9016" w:type="dxa"/>
          </w:tcPr>
          <w:p w:rsidRPr="001D1EBD" w:rsidR="00BF67CD" w:rsidP="00C9051E" w:rsidRDefault="00BF67CD" w14:paraId="0B196423" w14:textId="77777777">
            <w:pPr>
              <w:rPr>
                <w:rFonts w:asciiTheme="minorHAnsi" w:hAnsiTheme="minorHAnsi" w:cstheme="minorHAnsi"/>
                <w:sz w:val="22"/>
                <w:szCs w:val="22"/>
              </w:rPr>
            </w:pPr>
            <w:r w:rsidRPr="001D1EBD">
              <w:rPr>
                <w:rFonts w:asciiTheme="minorHAnsi" w:hAnsiTheme="minorHAnsi" w:cstheme="minorHAnsi"/>
                <w:sz w:val="22"/>
                <w:szCs w:val="22"/>
              </w:rPr>
              <w:t>There will be a short series of talks, which will outline questions at the interface between probability and biology. Participants will then work together in groups to develop the questions into well-defined mathematical problems and outline potential methods for solving them.</w:t>
            </w:r>
          </w:p>
          <w:p w:rsidRPr="001D1EBD" w:rsidR="00BF67CD" w:rsidP="00C9051E" w:rsidRDefault="00BF67CD" w14:paraId="5997CC1D" w14:textId="77777777">
            <w:pPr>
              <w:rPr>
                <w:rFonts w:asciiTheme="minorHAnsi" w:hAnsiTheme="minorHAnsi" w:cstheme="minorHAnsi"/>
                <w:sz w:val="22"/>
                <w:szCs w:val="22"/>
              </w:rPr>
            </w:pPr>
          </w:p>
        </w:tc>
      </w:tr>
    </w:tbl>
    <w:p w:rsidR="00BF67CD" w:rsidP="00BF67CD" w:rsidRDefault="00BF67CD" w14:paraId="110FFD37" w14:textId="77777777">
      <w:pPr>
        <w:pStyle w:val="Standard"/>
      </w:pPr>
    </w:p>
    <w:p w:rsidR="00C92A8D" w:rsidRDefault="00C92A8D" w14:paraId="6B699379" w14:textId="77777777">
      <w:pPr>
        <w:rPr>
          <w:rFonts w:cs="Mangal" w:asciiTheme="majorHAnsi" w:hAnsiTheme="majorHAnsi" w:eastAsiaTheme="majorEastAsia"/>
          <w:color w:val="2E74B5" w:themeColor="accent1" w:themeShade="BF"/>
          <w:sz w:val="32"/>
          <w:szCs w:val="29"/>
        </w:rPr>
      </w:pPr>
      <w:r>
        <w:br w:type="page"/>
      </w:r>
    </w:p>
    <w:p w:rsidR="001D1EBD" w:rsidP="00C92A8D" w:rsidRDefault="001D1EBD" w14:paraId="3FE9F23F" w14:textId="77777777">
      <w:pPr>
        <w:pStyle w:val="Heading1"/>
      </w:pPr>
    </w:p>
    <w:p w:rsidR="00C92A8D" w:rsidP="00C92A8D" w:rsidRDefault="001D1EBD" w14:paraId="3DEE4456" w14:textId="77777777">
      <w:pPr>
        <w:pStyle w:val="Heading1"/>
      </w:pPr>
      <w:r>
        <w:t>FAQ</w:t>
      </w:r>
    </w:p>
    <w:p w:rsidRPr="00C70B43" w:rsidR="00C92A8D" w:rsidP="00C92A8D" w:rsidRDefault="00C92A8D" w14:paraId="1F72F646" w14:textId="77777777"/>
    <w:tbl>
      <w:tblPr>
        <w:tblStyle w:val="TableGrid"/>
        <w:tblW w:w="0" w:type="auto"/>
        <w:tblLook w:val="04A0" w:firstRow="1" w:lastRow="0" w:firstColumn="1" w:lastColumn="0" w:noHBand="0" w:noVBand="1"/>
      </w:tblPr>
      <w:tblGrid>
        <w:gridCol w:w="9628"/>
      </w:tblGrid>
      <w:tr w:rsidRPr="00324014" w:rsidR="00C92A8D" w:rsidTr="05CC8CB3" w14:paraId="2DF65A5E" w14:textId="77777777">
        <w:tc>
          <w:tcPr>
            <w:tcW w:w="9628" w:type="dxa"/>
            <w:shd w:val="clear" w:color="auto" w:fill="BDD6EE" w:themeFill="accent1" w:themeFillTint="66"/>
            <w:tcMar/>
          </w:tcPr>
          <w:p w:rsidRPr="00653023" w:rsidR="00C92A8D" w:rsidP="00C9051E" w:rsidRDefault="00C92A8D" w14:paraId="133558BC" w14:textId="77777777">
            <w:pPr>
              <w:pStyle w:val="Standard"/>
              <w:rPr>
                <w:rFonts w:asciiTheme="minorHAnsi" w:hAnsiTheme="minorHAnsi" w:cstheme="minorHAnsi"/>
                <w:sz w:val="22"/>
                <w:szCs w:val="22"/>
              </w:rPr>
            </w:pPr>
            <w:r w:rsidRPr="00653023">
              <w:rPr>
                <w:rFonts w:asciiTheme="minorHAnsi" w:hAnsiTheme="minorHAnsi" w:cstheme="minorHAnsi"/>
                <w:sz w:val="22"/>
                <w:szCs w:val="22"/>
              </w:rPr>
              <w:t>What is a collaborative incubator?</w:t>
            </w:r>
          </w:p>
        </w:tc>
      </w:tr>
      <w:tr w:rsidRPr="00741A94" w:rsidR="00C92A8D" w:rsidTr="05CC8CB3" w14:paraId="3C9A3542" w14:textId="77777777">
        <w:tc>
          <w:tcPr>
            <w:tcW w:w="9628" w:type="dxa"/>
            <w:tcMar/>
          </w:tcPr>
          <w:p w:rsidRPr="0087033F" w:rsidR="00886192" w:rsidP="00886192" w:rsidRDefault="00886192" w14:paraId="2970A257" w14:textId="77777777">
            <w:pPr>
              <w:pStyle w:val="Standard"/>
              <w:numPr>
                <w:ilvl w:val="0"/>
                <w:numId w:val="6"/>
              </w:numPr>
              <w:rPr>
                <w:rFonts w:asciiTheme="minorHAnsi" w:hAnsiTheme="minorHAnsi" w:cstheme="minorHAnsi"/>
                <w:sz w:val="22"/>
                <w:szCs w:val="22"/>
              </w:rPr>
            </w:pPr>
            <w:r w:rsidRPr="0087033F">
              <w:rPr>
                <w:rFonts w:asciiTheme="minorHAnsi" w:hAnsiTheme="minorHAnsi" w:cstheme="minorHAnsi"/>
                <w:sz w:val="22"/>
                <w:szCs w:val="22"/>
              </w:rPr>
              <w:t>A collaborative workshop to frame/solve a real-world problem related to STEM disciplines.</w:t>
            </w:r>
          </w:p>
          <w:p w:rsidRPr="006645F5" w:rsidR="00886192" w:rsidP="00886192" w:rsidRDefault="00886192" w14:paraId="4B4587B4" w14:textId="77777777">
            <w:pPr>
              <w:pStyle w:val="Standard"/>
              <w:numPr>
                <w:ilvl w:val="0"/>
                <w:numId w:val="6"/>
              </w:numPr>
              <w:rPr>
                <w:rFonts w:asciiTheme="minorHAnsi" w:hAnsiTheme="minorHAnsi" w:cstheme="minorHAnsi"/>
                <w:sz w:val="22"/>
                <w:szCs w:val="22"/>
              </w:rPr>
            </w:pPr>
            <w:r w:rsidRPr="006645F5">
              <w:rPr>
                <w:rFonts w:asciiTheme="minorHAnsi" w:hAnsiTheme="minorHAnsi" w:cstheme="minorHAnsi"/>
                <w:sz w:val="22"/>
                <w:szCs w:val="22"/>
              </w:rPr>
              <w:t>Staff and students work together in teams on exciting, new academic research problems.</w:t>
            </w:r>
          </w:p>
          <w:p w:rsidRPr="00886192" w:rsidR="00886192" w:rsidP="00886192" w:rsidRDefault="00886192" w14:paraId="7E0D1A0B" w14:textId="77777777">
            <w:pPr>
              <w:pStyle w:val="Standard"/>
              <w:numPr>
                <w:ilvl w:val="0"/>
                <w:numId w:val="6"/>
              </w:numPr>
              <w:rPr>
                <w:rFonts w:asciiTheme="minorHAnsi" w:hAnsiTheme="minorHAnsi" w:cstheme="minorHAnsi"/>
                <w:sz w:val="22"/>
                <w:szCs w:val="22"/>
              </w:rPr>
            </w:pPr>
            <w:r>
              <w:rPr>
                <w:rFonts w:asciiTheme="minorHAnsi" w:hAnsiTheme="minorHAnsi" w:cstheme="minorHAnsi"/>
                <w:sz w:val="22"/>
                <w:szCs w:val="22"/>
              </w:rPr>
              <w:t>The format is typically a</w:t>
            </w:r>
            <w:r w:rsidRPr="006645F5">
              <w:rPr>
                <w:rFonts w:asciiTheme="minorHAnsi" w:hAnsiTheme="minorHAnsi" w:cstheme="minorHAnsi"/>
                <w:sz w:val="22"/>
                <w:szCs w:val="22"/>
              </w:rPr>
              <w:t xml:space="preserve"> series of short talks outlining questions on the theme.  Participates then work together in groups to develop the questions into well-defined problems and outline potential methods for investigating them.</w:t>
            </w:r>
          </w:p>
          <w:p w:rsidRPr="006645F5" w:rsidR="00886192" w:rsidP="00886192" w:rsidRDefault="00886192" w14:paraId="404B8F9D" w14:textId="77777777">
            <w:pPr>
              <w:pStyle w:val="Standard"/>
              <w:numPr>
                <w:ilvl w:val="0"/>
                <w:numId w:val="6"/>
              </w:numPr>
              <w:rPr>
                <w:rFonts w:asciiTheme="minorHAnsi" w:hAnsiTheme="minorHAnsi" w:cstheme="minorHAnsi"/>
                <w:sz w:val="22"/>
                <w:szCs w:val="22"/>
              </w:rPr>
            </w:pPr>
            <w:r w:rsidRPr="006645F5">
              <w:rPr>
                <w:rFonts w:asciiTheme="minorHAnsi" w:hAnsiTheme="minorHAnsi" w:cstheme="minorHAnsi"/>
                <w:sz w:val="22"/>
                <w:szCs w:val="22"/>
              </w:rPr>
              <w:t>Open problems to level the playing field so that students and more senior academic staff work together to tackle the issues.</w:t>
            </w:r>
          </w:p>
          <w:p w:rsidRPr="00886192" w:rsidR="004E14A6" w:rsidP="00886192" w:rsidRDefault="00886192" w14:paraId="17A1A616" w14:textId="77777777">
            <w:pPr>
              <w:pStyle w:val="Standard"/>
              <w:numPr>
                <w:ilvl w:val="0"/>
                <w:numId w:val="6"/>
              </w:numPr>
              <w:rPr>
                <w:rFonts w:asciiTheme="minorHAnsi" w:hAnsiTheme="minorHAnsi" w:cstheme="minorHAnsi"/>
                <w:sz w:val="22"/>
                <w:szCs w:val="22"/>
              </w:rPr>
            </w:pPr>
            <w:r w:rsidRPr="006645F5">
              <w:rPr>
                <w:rFonts w:asciiTheme="minorHAnsi" w:hAnsiTheme="minorHAnsi" w:cstheme="minorHAnsi"/>
                <w:sz w:val="22"/>
                <w:szCs w:val="22"/>
              </w:rPr>
              <w:t>A diverse mixture of around 40 to 60 participants spanning different career stages (postgraduate students, postdocs, academic staff and industry representatives where appropriate).</w:t>
            </w:r>
          </w:p>
        </w:tc>
      </w:tr>
      <w:tr w:rsidRPr="00741A94" w:rsidR="00C92A8D" w:rsidTr="05CC8CB3" w14:paraId="389DB36B" w14:textId="77777777">
        <w:tc>
          <w:tcPr>
            <w:tcW w:w="9628" w:type="dxa"/>
            <w:shd w:val="clear" w:color="auto" w:fill="BDD6EE" w:themeFill="accent1" w:themeFillTint="66"/>
            <w:tcMar/>
          </w:tcPr>
          <w:p w:rsidRPr="00653023" w:rsidR="00C92A8D" w:rsidP="00C9051E" w:rsidRDefault="00C92A8D" w14:paraId="6042D9E1" w14:textId="77777777">
            <w:pPr>
              <w:pStyle w:val="Standard"/>
              <w:rPr>
                <w:rFonts w:asciiTheme="minorHAnsi" w:hAnsiTheme="minorHAnsi" w:cstheme="minorHAnsi"/>
                <w:sz w:val="22"/>
                <w:szCs w:val="22"/>
              </w:rPr>
            </w:pPr>
            <w:r w:rsidRPr="00653023">
              <w:rPr>
                <w:rFonts w:asciiTheme="minorHAnsi" w:hAnsiTheme="minorHAnsi" w:cstheme="minorHAnsi"/>
                <w:sz w:val="22"/>
                <w:szCs w:val="22"/>
              </w:rPr>
              <w:t>Why run a collaborative incubator?</w:t>
            </w:r>
          </w:p>
        </w:tc>
      </w:tr>
      <w:tr w:rsidR="00C92A8D" w:rsidTr="05CC8CB3" w14:paraId="5D5AF6D0" w14:textId="77777777">
        <w:tc>
          <w:tcPr>
            <w:tcW w:w="9628" w:type="dxa"/>
            <w:tcMar/>
          </w:tcPr>
          <w:p w:rsidRPr="00653023" w:rsidR="00C92A8D" w:rsidP="00BA3883" w:rsidRDefault="00886192" w14:paraId="2C929558" w14:textId="77777777">
            <w:pPr>
              <w:pStyle w:val="Standard"/>
              <w:numPr>
                <w:ilvl w:val="0"/>
                <w:numId w:val="23"/>
              </w:numPr>
              <w:rPr>
                <w:rFonts w:asciiTheme="minorHAnsi" w:hAnsiTheme="minorHAnsi" w:cstheme="minorHAnsi"/>
                <w:sz w:val="22"/>
                <w:szCs w:val="22"/>
              </w:rPr>
            </w:pPr>
            <w:r>
              <w:rPr>
                <w:rFonts w:asciiTheme="minorHAnsi" w:hAnsiTheme="minorHAnsi" w:cstheme="minorHAnsi"/>
                <w:sz w:val="22"/>
                <w:szCs w:val="22"/>
              </w:rPr>
              <w:t>These are p</w:t>
            </w:r>
            <w:r w:rsidRPr="00BA3883" w:rsidR="00BA3883">
              <w:rPr>
                <w:rFonts w:asciiTheme="minorHAnsi" w:hAnsiTheme="minorHAnsi" w:cstheme="minorHAnsi"/>
                <w:sz w:val="22"/>
                <w:szCs w:val="22"/>
              </w:rPr>
              <w:t>restigious and rewarding events from an academic perspective</w:t>
            </w:r>
            <w:r w:rsidR="00BA3883">
              <w:rPr>
                <w:rFonts w:asciiTheme="minorHAnsi" w:hAnsiTheme="minorHAnsi" w:cstheme="minorHAnsi"/>
                <w:sz w:val="22"/>
                <w:szCs w:val="22"/>
              </w:rPr>
              <w:t xml:space="preserve"> which deliver e</w:t>
            </w:r>
            <w:r w:rsidRPr="00653023" w:rsidR="00C92A8D">
              <w:rPr>
                <w:rFonts w:asciiTheme="minorHAnsi" w:hAnsiTheme="minorHAnsi" w:cstheme="minorHAnsi"/>
                <w:sz w:val="22"/>
                <w:szCs w:val="22"/>
              </w:rPr>
              <w:t>xcellent research outcomes (past events have led to papers, co-funded PhD studentships, grant proposals)</w:t>
            </w:r>
          </w:p>
          <w:p w:rsidRPr="00653023" w:rsidR="00C92A8D" w:rsidP="00BA3883" w:rsidRDefault="00C92A8D" w14:paraId="6AB29649" w14:textId="77777777">
            <w:pPr>
              <w:pStyle w:val="Standard"/>
              <w:numPr>
                <w:ilvl w:val="0"/>
                <w:numId w:val="23"/>
              </w:numPr>
              <w:rPr>
                <w:rFonts w:asciiTheme="minorHAnsi" w:hAnsiTheme="minorHAnsi" w:cstheme="minorHAnsi"/>
                <w:sz w:val="22"/>
                <w:szCs w:val="22"/>
              </w:rPr>
            </w:pPr>
            <w:r w:rsidRPr="00653023">
              <w:rPr>
                <w:rFonts w:asciiTheme="minorHAnsi" w:hAnsiTheme="minorHAnsi" w:cstheme="minorHAnsi"/>
                <w:sz w:val="22"/>
                <w:szCs w:val="22"/>
              </w:rPr>
              <w:t>Leadership opportunity for an early career academic to be the lead organiser.</w:t>
            </w:r>
          </w:p>
          <w:p w:rsidRPr="00653023" w:rsidR="00C92A8D" w:rsidP="00BA3883" w:rsidRDefault="00C92A8D" w14:paraId="077823E4" w14:textId="77777777">
            <w:pPr>
              <w:pStyle w:val="Standard"/>
              <w:numPr>
                <w:ilvl w:val="0"/>
                <w:numId w:val="23"/>
              </w:numPr>
              <w:rPr>
                <w:rFonts w:asciiTheme="minorHAnsi" w:hAnsiTheme="minorHAnsi" w:cstheme="minorHAnsi"/>
                <w:sz w:val="22"/>
                <w:szCs w:val="22"/>
              </w:rPr>
            </w:pPr>
            <w:r w:rsidRPr="00BA3883">
              <w:rPr>
                <w:rFonts w:asciiTheme="minorHAnsi" w:hAnsiTheme="minorHAnsi" w:cstheme="minorHAnsi"/>
                <w:sz w:val="22"/>
                <w:szCs w:val="22"/>
              </w:rPr>
              <w:t>Visible leadership in ED&amp;I in your discipline</w:t>
            </w:r>
            <w:r w:rsidRPr="00653023">
              <w:rPr>
                <w:rFonts w:asciiTheme="minorHAnsi" w:hAnsiTheme="minorHAnsi" w:cstheme="minorHAnsi"/>
                <w:sz w:val="22"/>
                <w:szCs w:val="22"/>
              </w:rPr>
              <w:t xml:space="preserve"> (for example it could be included in your REF, Athena SWAN submissions)</w:t>
            </w:r>
          </w:p>
          <w:p w:rsidR="00C92A8D" w:rsidP="00BA3883" w:rsidRDefault="00F64FCC" w14:paraId="7C7953CC" w14:textId="77777777">
            <w:pPr>
              <w:pStyle w:val="Standard"/>
              <w:numPr>
                <w:ilvl w:val="0"/>
                <w:numId w:val="23"/>
              </w:numPr>
              <w:rPr>
                <w:rFonts w:asciiTheme="minorHAnsi" w:hAnsiTheme="minorHAnsi" w:cstheme="minorHAnsi"/>
                <w:sz w:val="22"/>
                <w:szCs w:val="22"/>
              </w:rPr>
            </w:pPr>
            <w:r w:rsidRPr="00653023">
              <w:rPr>
                <w:rFonts w:asciiTheme="minorHAnsi" w:hAnsiTheme="minorHAnsi" w:cstheme="minorHAnsi"/>
                <w:sz w:val="22"/>
                <w:szCs w:val="22"/>
              </w:rPr>
              <w:t xml:space="preserve">Opportunity to be part of a high profile EPSRC funding programme looking at diversity, equality and inclusion in STEM subjects.  </w:t>
            </w:r>
          </w:p>
          <w:p w:rsidR="006645F5" w:rsidP="00BA3883" w:rsidRDefault="004E14A6" w14:paraId="150DF1AC" w14:textId="77777777">
            <w:pPr>
              <w:pStyle w:val="ListParagraph"/>
              <w:numPr>
                <w:ilvl w:val="0"/>
                <w:numId w:val="23"/>
              </w:numPr>
              <w:rPr>
                <w:rFonts w:cstheme="minorHAnsi"/>
              </w:rPr>
            </w:pPr>
            <w:r w:rsidRPr="00BA3883">
              <w:rPr>
                <w:rFonts w:cstheme="minorHAnsi"/>
              </w:rPr>
              <w:t>Opportunity for established academics to work with PhD students and early career researchers in inclusive and supportive environment</w:t>
            </w:r>
            <w:r w:rsidR="006645F5">
              <w:rPr>
                <w:rFonts w:cstheme="minorHAnsi"/>
              </w:rPr>
              <w:t>.</w:t>
            </w:r>
          </w:p>
          <w:p w:rsidRPr="00BA3883" w:rsidR="004E14A6" w:rsidP="00BA3883" w:rsidRDefault="004E14A6" w14:paraId="5C6A858E" w14:textId="77777777">
            <w:pPr>
              <w:pStyle w:val="ListParagraph"/>
              <w:numPr>
                <w:ilvl w:val="0"/>
                <w:numId w:val="23"/>
              </w:numPr>
              <w:rPr>
                <w:rFonts w:cstheme="minorHAnsi"/>
              </w:rPr>
            </w:pPr>
            <w:r w:rsidRPr="00BA3883">
              <w:rPr>
                <w:rFonts w:cstheme="minorHAnsi"/>
              </w:rPr>
              <w:t>Established academics may identify potential candidates for future employment</w:t>
            </w:r>
            <w:r w:rsidR="006645F5">
              <w:rPr>
                <w:rFonts w:cstheme="minorHAnsi"/>
              </w:rPr>
              <w:t>.</w:t>
            </w:r>
          </w:p>
          <w:p w:rsidRPr="00BA3883" w:rsidR="004E14A6" w:rsidP="00886192" w:rsidRDefault="004E14A6" w14:paraId="7471A4F3" w14:textId="77777777">
            <w:pPr>
              <w:pStyle w:val="ListParagraph"/>
              <w:numPr>
                <w:ilvl w:val="0"/>
                <w:numId w:val="23"/>
              </w:numPr>
              <w:rPr>
                <w:rFonts w:ascii="Liberation Serif" w:hAnsi="Liberation Serif" w:cstheme="minorHAnsi"/>
                <w:sz w:val="24"/>
                <w:szCs w:val="24"/>
              </w:rPr>
            </w:pPr>
            <w:r w:rsidRPr="00BA3883">
              <w:rPr>
                <w:rFonts w:cstheme="minorHAnsi"/>
              </w:rPr>
              <w:t>Provide alternative routes for academic research candidates to demonstrate skills</w:t>
            </w:r>
          </w:p>
        </w:tc>
      </w:tr>
      <w:tr w:rsidRPr="00741A94" w:rsidR="00C92A8D" w:rsidTr="05CC8CB3" w14:paraId="24B36B37" w14:textId="77777777">
        <w:tc>
          <w:tcPr>
            <w:tcW w:w="9628" w:type="dxa"/>
            <w:shd w:val="clear" w:color="auto" w:fill="BDD6EE" w:themeFill="accent1" w:themeFillTint="66"/>
            <w:tcMar/>
          </w:tcPr>
          <w:p w:rsidRPr="00653023" w:rsidR="00C92A8D" w:rsidP="00C9051E" w:rsidRDefault="00C92A8D" w14:paraId="6853D408" w14:textId="77777777">
            <w:pPr>
              <w:pStyle w:val="Standard"/>
              <w:rPr>
                <w:rFonts w:asciiTheme="minorHAnsi" w:hAnsiTheme="minorHAnsi" w:cstheme="minorHAnsi"/>
                <w:b/>
                <w:color w:val="FFFFFF" w:themeColor="background1"/>
                <w:sz w:val="22"/>
                <w:szCs w:val="22"/>
              </w:rPr>
            </w:pPr>
            <w:r w:rsidRPr="00653023">
              <w:rPr>
                <w:rFonts w:asciiTheme="minorHAnsi" w:hAnsiTheme="minorHAnsi" w:cstheme="minorHAnsi"/>
                <w:sz w:val="22"/>
                <w:szCs w:val="22"/>
              </w:rPr>
              <w:t>Who should attend?</w:t>
            </w:r>
          </w:p>
        </w:tc>
      </w:tr>
      <w:tr w:rsidRPr="00741A94" w:rsidR="00C92A8D" w:rsidTr="05CC8CB3" w14:paraId="32CA110A" w14:textId="77777777">
        <w:tc>
          <w:tcPr>
            <w:tcW w:w="9628" w:type="dxa"/>
            <w:tcMar/>
          </w:tcPr>
          <w:p w:rsidR="00FC75E7" w:rsidP="00C9051E" w:rsidRDefault="00FC75E7" w14:paraId="3A4A5C3D" w14:textId="77777777">
            <w:pPr>
              <w:pStyle w:val="Standard"/>
              <w:numPr>
                <w:ilvl w:val="0"/>
                <w:numId w:val="7"/>
              </w:numPr>
              <w:rPr>
                <w:rFonts w:asciiTheme="minorHAnsi" w:hAnsiTheme="minorHAnsi" w:cstheme="minorHAnsi"/>
                <w:sz w:val="22"/>
                <w:szCs w:val="22"/>
              </w:rPr>
            </w:pPr>
            <w:r w:rsidRPr="007042C0">
              <w:rPr>
                <w:rFonts w:asciiTheme="minorHAnsi" w:hAnsiTheme="minorHAnsi" w:cstheme="minorHAnsi"/>
                <w:sz w:val="22"/>
                <w:szCs w:val="22"/>
              </w:rPr>
              <w:t>We suggest around 40 to 60 participants comprising postgraduate students, postdocs, academic staff and industry partners where appropriate.</w:t>
            </w:r>
          </w:p>
          <w:p w:rsidRPr="007042C0" w:rsidR="00886192" w:rsidP="00C9051E" w:rsidRDefault="00886192" w14:paraId="47E8CC6E" w14:textId="77777777">
            <w:pPr>
              <w:pStyle w:val="Standard"/>
              <w:numPr>
                <w:ilvl w:val="0"/>
                <w:numId w:val="7"/>
              </w:numPr>
              <w:rPr>
                <w:rFonts w:asciiTheme="minorHAnsi" w:hAnsiTheme="minorHAnsi" w:cstheme="minorHAnsi"/>
                <w:sz w:val="22"/>
                <w:szCs w:val="22"/>
              </w:rPr>
            </w:pPr>
            <w:r>
              <w:rPr>
                <w:rFonts w:asciiTheme="minorHAnsi" w:hAnsiTheme="minorHAnsi" w:cstheme="minorHAnsi"/>
                <w:sz w:val="22"/>
                <w:szCs w:val="22"/>
              </w:rPr>
              <w:t>Participants from the relevant academic field (s) at your university and nationwide.</w:t>
            </w:r>
          </w:p>
          <w:p w:rsidRPr="00FC75E7" w:rsidR="00FC75E7" w:rsidP="006645F5" w:rsidRDefault="006645F5" w14:paraId="0269E8F5" w14:textId="77777777">
            <w:pPr>
              <w:pStyle w:val="Standard"/>
              <w:numPr>
                <w:ilvl w:val="0"/>
                <w:numId w:val="7"/>
              </w:numPr>
              <w:rPr>
                <w:rFonts w:asciiTheme="minorHAnsi" w:hAnsiTheme="minorHAnsi" w:cstheme="minorHAnsi"/>
                <w:sz w:val="22"/>
                <w:szCs w:val="22"/>
              </w:rPr>
            </w:pPr>
            <w:r w:rsidRPr="007042C0">
              <w:rPr>
                <w:rFonts w:asciiTheme="minorHAnsi" w:hAnsiTheme="minorHAnsi" w:cstheme="minorHAnsi"/>
                <w:sz w:val="22"/>
                <w:szCs w:val="22"/>
              </w:rPr>
              <w:t xml:space="preserve">It is important that there is a diverse cast of participants spanning career stages.  </w:t>
            </w:r>
          </w:p>
        </w:tc>
      </w:tr>
      <w:tr w:rsidRPr="00741A94" w:rsidR="00C92A8D" w:rsidTr="05CC8CB3" w14:paraId="05A4419D" w14:textId="77777777">
        <w:tc>
          <w:tcPr>
            <w:tcW w:w="9628" w:type="dxa"/>
            <w:shd w:val="clear" w:color="auto" w:fill="BDD6EE" w:themeFill="accent1" w:themeFillTint="66"/>
            <w:tcMar/>
          </w:tcPr>
          <w:p w:rsidRPr="00653023" w:rsidR="00C92A8D" w:rsidP="00C9051E" w:rsidRDefault="00C92A8D" w14:paraId="3CB14AEE" w14:textId="77777777">
            <w:pPr>
              <w:pStyle w:val="Standard"/>
              <w:rPr>
                <w:rFonts w:asciiTheme="minorHAnsi" w:hAnsiTheme="minorHAnsi" w:cstheme="minorHAnsi"/>
                <w:sz w:val="22"/>
                <w:szCs w:val="22"/>
              </w:rPr>
            </w:pPr>
            <w:r w:rsidRPr="00653023">
              <w:rPr>
                <w:rFonts w:asciiTheme="minorHAnsi" w:hAnsiTheme="minorHAnsi" w:cstheme="minorHAnsi"/>
                <w:sz w:val="22"/>
                <w:szCs w:val="22"/>
              </w:rPr>
              <w:t>What has this got to do with Recruitment and ED&amp;I?</w:t>
            </w:r>
          </w:p>
        </w:tc>
      </w:tr>
      <w:tr w:rsidRPr="00741A94" w:rsidR="00C92A8D" w:rsidTr="05CC8CB3" w14:paraId="14A828A5" w14:textId="77777777">
        <w:tc>
          <w:tcPr>
            <w:tcW w:w="9628" w:type="dxa"/>
            <w:tcMar/>
          </w:tcPr>
          <w:p w:rsidRPr="00653023" w:rsidR="00C92A8D" w:rsidP="00C9051E" w:rsidRDefault="00C92A8D" w14:paraId="66725E4A" w14:textId="77777777">
            <w:pPr>
              <w:pStyle w:val="Standard"/>
              <w:numPr>
                <w:ilvl w:val="0"/>
                <w:numId w:val="8"/>
              </w:numPr>
              <w:rPr>
                <w:rFonts w:asciiTheme="minorHAnsi" w:hAnsiTheme="minorHAnsi" w:cstheme="minorHAnsi"/>
                <w:sz w:val="22"/>
                <w:szCs w:val="22"/>
              </w:rPr>
            </w:pPr>
            <w:r w:rsidRPr="00653023">
              <w:rPr>
                <w:rFonts w:asciiTheme="minorHAnsi" w:hAnsiTheme="minorHAnsi" w:cstheme="minorHAnsi"/>
                <w:sz w:val="22"/>
                <w:szCs w:val="22"/>
              </w:rPr>
              <w:t>The aim of the project is to understand the ways in which collaborative (rather than hierarchical) work within a STEM discipline can engender positive culture change</w:t>
            </w:r>
          </w:p>
          <w:p w:rsidRPr="00653023" w:rsidR="00C92A8D" w:rsidP="00C9051E" w:rsidRDefault="00C92A8D" w14:paraId="1E2E43D0" w14:textId="77777777">
            <w:pPr>
              <w:pStyle w:val="Standard"/>
              <w:numPr>
                <w:ilvl w:val="0"/>
                <w:numId w:val="8"/>
              </w:numPr>
              <w:rPr>
                <w:rFonts w:asciiTheme="minorHAnsi" w:hAnsiTheme="minorHAnsi" w:cstheme="minorHAnsi"/>
                <w:sz w:val="22"/>
                <w:szCs w:val="22"/>
              </w:rPr>
            </w:pPr>
            <w:r w:rsidRPr="00653023">
              <w:rPr>
                <w:rFonts w:asciiTheme="minorHAnsi" w:hAnsiTheme="minorHAnsi" w:cstheme="minorHAnsi"/>
                <w:sz w:val="22"/>
                <w:szCs w:val="22"/>
              </w:rPr>
              <w:t>We are interested in how these incubators can be used as a mechanism to facilitate the recruitment and retention of a diverse pool of STEM researchers, as well as empowering senior STEM academics to break historical patterns of over/under-representation of certain groups</w:t>
            </w:r>
          </w:p>
          <w:p w:rsidRPr="00653023" w:rsidR="00C92A8D" w:rsidP="00C9051E" w:rsidRDefault="00C92A8D" w14:paraId="37A60308" w14:textId="77777777">
            <w:pPr>
              <w:pStyle w:val="Standard"/>
              <w:numPr>
                <w:ilvl w:val="0"/>
                <w:numId w:val="8"/>
              </w:numPr>
              <w:rPr>
                <w:rFonts w:asciiTheme="minorHAnsi" w:hAnsiTheme="minorHAnsi" w:cstheme="minorHAnsi"/>
                <w:sz w:val="22"/>
                <w:szCs w:val="22"/>
              </w:rPr>
            </w:pPr>
            <w:r w:rsidRPr="00653023">
              <w:rPr>
                <w:rFonts w:asciiTheme="minorHAnsi" w:hAnsiTheme="minorHAnsi" w:cstheme="minorHAnsi"/>
                <w:sz w:val="22"/>
                <w:szCs w:val="22"/>
              </w:rPr>
              <w:t xml:space="preserve">The collaborative incubator events </w:t>
            </w:r>
            <w:r w:rsidRPr="00653023">
              <w:rPr>
                <w:rFonts w:asciiTheme="minorHAnsi" w:hAnsiTheme="minorHAnsi" w:cstheme="minorHAnsi"/>
                <w:sz w:val="22"/>
                <w:szCs w:val="22"/>
                <w:u w:val="single"/>
              </w:rPr>
              <w:t>are not</w:t>
            </w:r>
            <w:r w:rsidRPr="00653023">
              <w:rPr>
                <w:rFonts w:asciiTheme="minorHAnsi" w:hAnsiTheme="minorHAnsi" w:cstheme="minorHAnsi"/>
                <w:sz w:val="22"/>
                <w:szCs w:val="22"/>
              </w:rPr>
              <w:t xml:space="preserve"> in themselves ED&amp;I, career development, or recruitment focussed event; the link to ED&amp;I and recruitment is through the participation of our psychology research team</w:t>
            </w:r>
            <w:r w:rsidRPr="00653023" w:rsidR="00385F2E">
              <w:rPr>
                <w:rFonts w:asciiTheme="minorHAnsi" w:hAnsiTheme="minorHAnsi" w:cstheme="minorHAnsi"/>
                <w:sz w:val="22"/>
                <w:szCs w:val="22"/>
              </w:rPr>
              <w:t xml:space="preserve"> (see below).</w:t>
            </w:r>
          </w:p>
        </w:tc>
      </w:tr>
      <w:tr w:rsidRPr="00324014" w:rsidR="00C92A8D" w:rsidTr="05CC8CB3" w14:paraId="45BCC548" w14:textId="77777777">
        <w:tc>
          <w:tcPr>
            <w:tcW w:w="9628" w:type="dxa"/>
            <w:shd w:val="clear" w:color="auto" w:fill="BDD6EE" w:themeFill="accent1" w:themeFillTint="66"/>
            <w:tcMar/>
          </w:tcPr>
          <w:p w:rsidRPr="00653023" w:rsidR="00C92A8D" w:rsidP="00C9051E" w:rsidRDefault="00C92A8D" w14:paraId="07BF2C34" w14:textId="77777777">
            <w:pPr>
              <w:pStyle w:val="Standard"/>
              <w:rPr>
                <w:rFonts w:asciiTheme="minorHAnsi" w:hAnsiTheme="minorHAnsi" w:cstheme="minorHAnsi"/>
                <w:sz w:val="22"/>
                <w:szCs w:val="22"/>
              </w:rPr>
            </w:pPr>
            <w:r w:rsidRPr="00653023">
              <w:rPr>
                <w:rFonts w:asciiTheme="minorHAnsi" w:hAnsiTheme="minorHAnsi" w:cstheme="minorHAnsi"/>
                <w:sz w:val="22"/>
                <w:szCs w:val="22"/>
              </w:rPr>
              <w:t>Do I have to plan specific ED&amp;I activities to be included?</w:t>
            </w:r>
          </w:p>
        </w:tc>
      </w:tr>
      <w:tr w:rsidRPr="00741A94" w:rsidR="00C92A8D" w:rsidTr="05CC8CB3" w14:paraId="62DA58E2" w14:textId="77777777">
        <w:tc>
          <w:tcPr>
            <w:tcW w:w="9628" w:type="dxa"/>
            <w:tcMar/>
          </w:tcPr>
          <w:p w:rsidRPr="00653023" w:rsidR="00735C71" w:rsidP="00735C71" w:rsidRDefault="00735C71" w14:paraId="628C653B" w14:textId="77777777">
            <w:pPr>
              <w:pStyle w:val="Standard"/>
              <w:numPr>
                <w:ilvl w:val="0"/>
                <w:numId w:val="4"/>
              </w:numPr>
              <w:rPr>
                <w:rFonts w:asciiTheme="minorHAnsi" w:hAnsiTheme="minorHAnsi" w:cstheme="minorHAnsi"/>
                <w:sz w:val="22"/>
                <w:szCs w:val="22"/>
              </w:rPr>
            </w:pPr>
            <w:r w:rsidRPr="00653023">
              <w:rPr>
                <w:rFonts w:asciiTheme="minorHAnsi" w:hAnsiTheme="minorHAnsi" w:cstheme="minorHAnsi"/>
                <w:sz w:val="22"/>
                <w:szCs w:val="22"/>
              </w:rPr>
              <w:t>No, you only need to do two things:</w:t>
            </w:r>
          </w:p>
          <w:p w:rsidRPr="00653023" w:rsidR="00735C71" w:rsidP="00735C71" w:rsidRDefault="00735C71" w14:paraId="57C87A84" w14:textId="77777777">
            <w:pPr>
              <w:pStyle w:val="Standard"/>
              <w:numPr>
                <w:ilvl w:val="0"/>
                <w:numId w:val="27"/>
              </w:numPr>
              <w:rPr>
                <w:rFonts w:asciiTheme="minorHAnsi" w:hAnsiTheme="minorHAnsi" w:cstheme="minorHAnsi"/>
                <w:sz w:val="22"/>
                <w:szCs w:val="22"/>
              </w:rPr>
            </w:pPr>
            <w:r w:rsidRPr="00653023">
              <w:rPr>
                <w:rFonts w:asciiTheme="minorHAnsi" w:hAnsiTheme="minorHAnsi" w:cstheme="minorHAnsi"/>
                <w:sz w:val="22"/>
                <w:szCs w:val="22"/>
              </w:rPr>
              <w:t>Ensure you try to recruit a diverse set of participants for the incubator (which we can advise on).</w:t>
            </w:r>
          </w:p>
          <w:p w:rsidRPr="00653023" w:rsidR="00C92A8D" w:rsidP="00735C71" w:rsidRDefault="00735C71" w14:paraId="6659E245" w14:textId="77777777">
            <w:pPr>
              <w:pStyle w:val="Standard"/>
              <w:numPr>
                <w:ilvl w:val="0"/>
                <w:numId w:val="27"/>
              </w:numPr>
              <w:rPr>
                <w:rFonts w:asciiTheme="minorHAnsi" w:hAnsiTheme="minorHAnsi" w:cstheme="minorHAnsi"/>
                <w:sz w:val="22"/>
                <w:szCs w:val="22"/>
              </w:rPr>
            </w:pPr>
            <w:r w:rsidRPr="00653023">
              <w:rPr>
                <w:rFonts w:asciiTheme="minorHAnsi" w:hAnsiTheme="minorHAnsi" w:cstheme="minorHAnsi"/>
                <w:sz w:val="22"/>
                <w:szCs w:val="22"/>
              </w:rPr>
              <w:t xml:space="preserve">Give access to our psychology research team. They will be conducting research on the impact of the collaborative incubators by interviewing </w:t>
            </w:r>
            <w:r w:rsidR="00615BB7">
              <w:rPr>
                <w:rFonts w:asciiTheme="minorHAnsi" w:hAnsiTheme="minorHAnsi" w:cstheme="minorHAnsi"/>
                <w:sz w:val="22"/>
                <w:szCs w:val="22"/>
              </w:rPr>
              <w:t xml:space="preserve">and surveying </w:t>
            </w:r>
            <w:r w:rsidRPr="00653023">
              <w:rPr>
                <w:rFonts w:asciiTheme="minorHAnsi" w:hAnsiTheme="minorHAnsi" w:cstheme="minorHAnsi"/>
                <w:sz w:val="22"/>
                <w:szCs w:val="22"/>
              </w:rPr>
              <w:t xml:space="preserve">participants and observing part or all of </w:t>
            </w:r>
            <w:r w:rsidR="00615BB7">
              <w:rPr>
                <w:rFonts w:asciiTheme="minorHAnsi" w:hAnsiTheme="minorHAnsi" w:cstheme="minorHAnsi"/>
                <w:sz w:val="22"/>
                <w:szCs w:val="22"/>
              </w:rPr>
              <w:t xml:space="preserve">some of </w:t>
            </w:r>
            <w:r w:rsidRPr="00653023">
              <w:rPr>
                <w:rFonts w:asciiTheme="minorHAnsi" w:hAnsiTheme="minorHAnsi" w:cstheme="minorHAnsi"/>
                <w:sz w:val="22"/>
                <w:szCs w:val="22"/>
              </w:rPr>
              <w:t xml:space="preserve">the </w:t>
            </w:r>
            <w:r w:rsidR="00615BB7">
              <w:rPr>
                <w:rFonts w:asciiTheme="minorHAnsi" w:hAnsiTheme="minorHAnsi" w:cstheme="minorHAnsi"/>
                <w:sz w:val="22"/>
                <w:szCs w:val="22"/>
              </w:rPr>
              <w:t xml:space="preserve">incubator </w:t>
            </w:r>
            <w:r w:rsidRPr="00653023">
              <w:rPr>
                <w:rFonts w:asciiTheme="minorHAnsi" w:hAnsiTheme="minorHAnsi" w:cstheme="minorHAnsi"/>
                <w:sz w:val="22"/>
                <w:szCs w:val="22"/>
              </w:rPr>
              <w:t>event</w:t>
            </w:r>
            <w:r w:rsidR="00615BB7">
              <w:rPr>
                <w:rFonts w:asciiTheme="minorHAnsi" w:hAnsiTheme="minorHAnsi" w:cstheme="minorHAnsi"/>
                <w:sz w:val="22"/>
                <w:szCs w:val="22"/>
              </w:rPr>
              <w:t>s</w:t>
            </w:r>
            <w:r w:rsidRPr="00653023">
              <w:rPr>
                <w:rFonts w:asciiTheme="minorHAnsi" w:hAnsiTheme="minorHAnsi" w:cstheme="minorHAnsi"/>
                <w:sz w:val="22"/>
                <w:szCs w:val="22"/>
              </w:rPr>
              <w:t xml:space="preserve">. The researchers will be in touch with you in advance </w:t>
            </w:r>
            <w:r w:rsidRPr="00653023">
              <w:rPr>
                <w:rFonts w:asciiTheme="minorHAnsi" w:hAnsiTheme="minorHAnsi" w:cstheme="minorHAnsi"/>
                <w:sz w:val="22"/>
                <w:szCs w:val="22"/>
              </w:rPr>
              <w:lastRenderedPageBreak/>
              <w:t>to give more information about this.  They may also consult with you about incorporating one or more interventions.</w:t>
            </w:r>
          </w:p>
        </w:tc>
      </w:tr>
      <w:tr w:rsidRPr="00741A94" w:rsidR="00C92A8D" w:rsidTr="05CC8CB3" w14:paraId="3B305812" w14:textId="77777777">
        <w:tc>
          <w:tcPr>
            <w:tcW w:w="9628" w:type="dxa"/>
            <w:shd w:val="clear" w:color="auto" w:fill="BDD6EE" w:themeFill="accent1" w:themeFillTint="66"/>
            <w:tcMar/>
          </w:tcPr>
          <w:p w:rsidRPr="00653023" w:rsidR="00C92A8D" w:rsidP="00C9051E" w:rsidRDefault="00C92A8D" w14:paraId="7B22971C" w14:textId="77777777">
            <w:pPr>
              <w:pStyle w:val="Standard"/>
              <w:rPr>
                <w:rFonts w:asciiTheme="minorHAnsi" w:hAnsiTheme="minorHAnsi" w:cstheme="minorHAnsi"/>
                <w:sz w:val="22"/>
                <w:szCs w:val="22"/>
              </w:rPr>
            </w:pPr>
            <w:r w:rsidRPr="00653023">
              <w:rPr>
                <w:rFonts w:asciiTheme="minorHAnsi" w:hAnsiTheme="minorHAnsi" w:cstheme="minorHAnsi"/>
                <w:sz w:val="22"/>
                <w:szCs w:val="22"/>
              </w:rPr>
              <w:lastRenderedPageBreak/>
              <w:t>Will you organise the workshop for us?</w:t>
            </w:r>
          </w:p>
        </w:tc>
      </w:tr>
      <w:tr w:rsidRPr="00741A94" w:rsidR="00C92A8D" w:rsidTr="05CC8CB3" w14:paraId="1209C29E" w14:textId="77777777">
        <w:tc>
          <w:tcPr>
            <w:tcW w:w="9628" w:type="dxa"/>
            <w:tcMar/>
          </w:tcPr>
          <w:p w:rsidRPr="00653023" w:rsidR="00C92A8D" w:rsidP="00735C71" w:rsidRDefault="00735C71" w14:paraId="5DD76EBA" w14:textId="77777777">
            <w:pPr>
              <w:pStyle w:val="Standard"/>
              <w:numPr>
                <w:ilvl w:val="0"/>
                <w:numId w:val="8"/>
              </w:numPr>
              <w:rPr>
                <w:rFonts w:asciiTheme="minorHAnsi" w:hAnsiTheme="minorHAnsi" w:cstheme="minorHAnsi"/>
                <w:sz w:val="22"/>
                <w:szCs w:val="22"/>
              </w:rPr>
            </w:pPr>
            <w:r w:rsidRPr="00735C71">
              <w:rPr>
                <w:rFonts w:asciiTheme="minorHAnsi" w:hAnsiTheme="minorHAnsi" w:cstheme="minorHAnsi"/>
                <w:sz w:val="22"/>
                <w:szCs w:val="22"/>
              </w:rPr>
              <w:t>No, you are the experts in your area. We will provide funds and will support you to achieve the aims of the programme.</w:t>
            </w:r>
          </w:p>
        </w:tc>
      </w:tr>
      <w:tr w:rsidRPr="00741A94" w:rsidR="00C92A8D" w:rsidTr="05CC8CB3" w14:paraId="2E724CC7" w14:textId="77777777">
        <w:tc>
          <w:tcPr>
            <w:tcW w:w="9628" w:type="dxa"/>
            <w:shd w:val="clear" w:color="auto" w:fill="BDD6EE" w:themeFill="accent1" w:themeFillTint="66"/>
            <w:tcMar/>
          </w:tcPr>
          <w:p w:rsidRPr="00653023" w:rsidR="00C92A8D" w:rsidP="00C9051E" w:rsidRDefault="00C92A8D" w14:paraId="52C89FF7" w14:textId="77777777">
            <w:pPr>
              <w:pStyle w:val="Standard"/>
              <w:rPr>
                <w:sz w:val="22"/>
                <w:szCs w:val="22"/>
              </w:rPr>
            </w:pPr>
            <w:r w:rsidRPr="00653023">
              <w:rPr>
                <w:rFonts w:asciiTheme="minorHAnsi" w:hAnsiTheme="minorHAnsi" w:cstheme="minorHAnsi"/>
                <w:sz w:val="22"/>
                <w:szCs w:val="22"/>
              </w:rPr>
              <w:t>What can we spend the money on?</w:t>
            </w:r>
          </w:p>
        </w:tc>
      </w:tr>
      <w:tr w:rsidRPr="00741A94" w:rsidR="00C92A8D" w:rsidTr="05CC8CB3" w14:paraId="56529590" w14:textId="77777777">
        <w:tc>
          <w:tcPr>
            <w:tcW w:w="9628" w:type="dxa"/>
            <w:tcMar/>
          </w:tcPr>
          <w:p w:rsidRPr="00653023" w:rsidR="00C92A8D" w:rsidP="05CC8CB3" w:rsidRDefault="00C92A8D" w14:paraId="5678A640" w14:textId="77777777">
            <w:pPr>
              <w:pStyle w:val="Standard"/>
              <w:numPr>
                <w:ilvl w:val="0"/>
                <w:numId w:val="4"/>
              </w:numPr>
              <w:rPr>
                <w:rFonts w:ascii="Calibri" w:hAnsi="Calibri" w:cs="Calibri" w:asciiTheme="minorAscii" w:hAnsiTheme="minorAscii" w:cstheme="minorAscii"/>
                <w:sz w:val="22"/>
                <w:szCs w:val="22"/>
              </w:rPr>
            </w:pPr>
            <w:r w:rsidRPr="05CC8CB3" w:rsidR="05CC8CB3">
              <w:rPr>
                <w:rFonts w:ascii="Calibri" w:hAnsi="Calibri" w:cs="Calibri" w:asciiTheme="minorAscii" w:hAnsiTheme="minorAscii" w:cstheme="minorAscii"/>
                <w:sz w:val="22"/>
                <w:szCs w:val="22"/>
              </w:rPr>
              <w:t>Funds are flexible, allowed cost</w:t>
            </w:r>
            <w:r w:rsidRPr="05CC8CB3" w:rsidR="05CC8CB3">
              <w:rPr>
                <w:rFonts w:ascii="Calibri" w:hAnsi="Calibri" w:cs="Calibri" w:asciiTheme="minorAscii" w:hAnsiTheme="minorAscii" w:cstheme="minorAscii"/>
                <w:sz w:val="22"/>
                <w:szCs w:val="22"/>
              </w:rPr>
              <w:t>s</w:t>
            </w:r>
            <w:r w:rsidRPr="05CC8CB3" w:rsidR="05CC8CB3">
              <w:rPr>
                <w:rFonts w:ascii="Calibri" w:hAnsi="Calibri" w:cs="Calibri" w:asciiTheme="minorAscii" w:hAnsiTheme="minorAscii" w:cstheme="minorAscii"/>
                <w:sz w:val="22"/>
                <w:szCs w:val="22"/>
              </w:rPr>
              <w:t xml:space="preserve"> include: venue booking, accommodation, travel, food, admin support.</w:t>
            </w:r>
          </w:p>
          <w:p w:rsidRPr="00653023" w:rsidR="00C92A8D" w:rsidP="004E14A6" w:rsidRDefault="00C92A8D" w14:paraId="26F5D9E3" w14:textId="77777777">
            <w:pPr>
              <w:pStyle w:val="Standard"/>
              <w:numPr>
                <w:ilvl w:val="0"/>
                <w:numId w:val="4"/>
              </w:numPr>
              <w:rPr>
                <w:rFonts w:asciiTheme="minorHAnsi" w:hAnsiTheme="minorHAnsi" w:cstheme="minorHAnsi"/>
                <w:sz w:val="22"/>
                <w:szCs w:val="22"/>
              </w:rPr>
            </w:pPr>
            <w:r w:rsidRPr="00653023">
              <w:rPr>
                <w:rFonts w:asciiTheme="minorHAnsi" w:hAnsiTheme="minorHAnsi" w:cstheme="minorHAnsi"/>
                <w:sz w:val="22"/>
                <w:szCs w:val="22"/>
              </w:rPr>
              <w:t>Temporary admin support to help plan the workshop</w:t>
            </w:r>
            <w:r w:rsidRPr="00653023" w:rsidR="00F64FCC">
              <w:rPr>
                <w:rFonts w:asciiTheme="minorHAnsi" w:hAnsiTheme="minorHAnsi" w:cstheme="minorHAnsi"/>
                <w:sz w:val="22"/>
                <w:szCs w:val="22"/>
              </w:rPr>
              <w:t>.</w:t>
            </w:r>
          </w:p>
          <w:p w:rsidR="00F64FCC" w:rsidP="004E14A6" w:rsidRDefault="00F64FCC" w14:paraId="721505E8" w14:textId="77777777">
            <w:pPr>
              <w:pStyle w:val="Standard"/>
              <w:numPr>
                <w:ilvl w:val="0"/>
                <w:numId w:val="4"/>
              </w:numPr>
              <w:rPr>
                <w:rFonts w:asciiTheme="minorHAnsi" w:hAnsiTheme="minorHAnsi" w:cstheme="minorHAnsi"/>
                <w:sz w:val="22"/>
                <w:szCs w:val="22"/>
              </w:rPr>
            </w:pPr>
            <w:r w:rsidRPr="00653023">
              <w:rPr>
                <w:rFonts w:asciiTheme="minorHAnsi" w:hAnsiTheme="minorHAnsi" w:cstheme="minorHAnsi"/>
                <w:sz w:val="22"/>
                <w:szCs w:val="22"/>
              </w:rPr>
              <w:t>Please note that the funding is provided by EPSRC so all funding requests will need to meet their requirements.</w:t>
            </w:r>
          </w:p>
          <w:p w:rsidRPr="00BA3883" w:rsidR="004E14A6" w:rsidP="0098472C" w:rsidRDefault="004E14A6" w14:paraId="30F547DA" w14:textId="77777777">
            <w:pPr>
              <w:pStyle w:val="Standard"/>
              <w:numPr>
                <w:ilvl w:val="0"/>
                <w:numId w:val="4"/>
              </w:numPr>
              <w:rPr>
                <w:rFonts w:asciiTheme="minorHAnsi" w:hAnsiTheme="minorHAnsi" w:cstheme="minorHAnsi"/>
                <w:sz w:val="22"/>
                <w:szCs w:val="22"/>
              </w:rPr>
            </w:pPr>
            <w:r w:rsidRPr="00BA3883">
              <w:rPr>
                <w:rFonts w:asciiTheme="minorHAnsi" w:hAnsiTheme="minorHAnsi" w:cstheme="minorHAnsi"/>
                <w:sz w:val="22"/>
                <w:szCs w:val="22"/>
              </w:rPr>
              <w:t>Postgraduate training is ineligible for funding support (with exception of ED&amp;I activities)</w:t>
            </w:r>
            <w:r w:rsidR="0098472C">
              <w:rPr>
                <w:rFonts w:asciiTheme="minorHAnsi" w:hAnsiTheme="minorHAnsi" w:cstheme="minorHAnsi"/>
                <w:sz w:val="22"/>
                <w:szCs w:val="22"/>
              </w:rPr>
              <w:t xml:space="preserve">.  We also cannot provide funds to cover expenses for undergraduate students, but they are welcome to participate in the events where appropriate.  </w:t>
            </w:r>
          </w:p>
        </w:tc>
      </w:tr>
      <w:tr w:rsidRPr="00741A94" w:rsidR="00C92A8D" w:rsidTr="05CC8CB3" w14:paraId="7A2A62FA" w14:textId="77777777">
        <w:tc>
          <w:tcPr>
            <w:tcW w:w="9628" w:type="dxa"/>
            <w:shd w:val="clear" w:color="auto" w:fill="BDD6EE" w:themeFill="accent1" w:themeFillTint="66"/>
            <w:tcMar/>
          </w:tcPr>
          <w:p w:rsidRPr="00653023" w:rsidR="00C92A8D" w:rsidP="00C9051E" w:rsidRDefault="00C92A8D" w14:paraId="6245A513" w14:textId="77777777">
            <w:pPr>
              <w:pStyle w:val="Standard"/>
              <w:rPr>
                <w:rFonts w:asciiTheme="minorHAnsi" w:hAnsiTheme="minorHAnsi" w:cstheme="minorHAnsi"/>
                <w:b/>
                <w:color w:val="FFFFFF" w:themeColor="background1"/>
                <w:sz w:val="22"/>
                <w:szCs w:val="22"/>
              </w:rPr>
            </w:pPr>
            <w:r w:rsidRPr="00653023">
              <w:rPr>
                <w:rFonts w:asciiTheme="minorHAnsi" w:hAnsiTheme="minorHAnsi" w:cstheme="minorHAnsi"/>
                <w:sz w:val="22"/>
                <w:szCs w:val="22"/>
              </w:rPr>
              <w:t>When do the incubators have to take place?</w:t>
            </w:r>
          </w:p>
        </w:tc>
      </w:tr>
      <w:tr w:rsidRPr="00741A94" w:rsidR="00C92A8D" w:rsidTr="05CC8CB3" w14:paraId="76672B9F" w14:textId="77777777">
        <w:tc>
          <w:tcPr>
            <w:tcW w:w="9628" w:type="dxa"/>
            <w:tcMar/>
          </w:tcPr>
          <w:p w:rsidRPr="00653023" w:rsidR="00C92A8D" w:rsidP="00F64FCC" w:rsidRDefault="00F64FCC" w14:paraId="125FBE7C" w14:textId="77777777">
            <w:pPr>
              <w:pStyle w:val="Standard"/>
              <w:numPr>
                <w:ilvl w:val="0"/>
                <w:numId w:val="19"/>
              </w:numPr>
              <w:rPr>
                <w:rFonts w:asciiTheme="minorHAnsi" w:hAnsiTheme="minorHAnsi" w:cstheme="minorHAnsi"/>
                <w:sz w:val="22"/>
                <w:szCs w:val="22"/>
              </w:rPr>
            </w:pPr>
            <w:r w:rsidRPr="00653023">
              <w:rPr>
                <w:rFonts w:asciiTheme="minorHAnsi" w:hAnsiTheme="minorHAnsi" w:cstheme="minorHAnsi"/>
                <w:sz w:val="22"/>
                <w:szCs w:val="22"/>
              </w:rPr>
              <w:t>The programme is scheduled to complete by December 2020 so we would like all incubators to be delivered by the end of the summer 2020.  Ideally we would like to hold as many as possible during 2019.  It is up to you to select a time that works for you, but we do recommend allowing at least 4 months</w:t>
            </w:r>
            <w:r w:rsidRPr="00653023" w:rsidR="00C41708">
              <w:rPr>
                <w:rFonts w:asciiTheme="minorHAnsi" w:hAnsiTheme="minorHAnsi" w:cstheme="minorHAnsi"/>
                <w:sz w:val="22"/>
                <w:szCs w:val="22"/>
              </w:rPr>
              <w:t xml:space="preserve"> lead time for planning the event</w:t>
            </w:r>
            <w:r w:rsidRPr="00653023" w:rsidR="00653023">
              <w:rPr>
                <w:rFonts w:asciiTheme="minorHAnsi" w:hAnsiTheme="minorHAnsi" w:cstheme="minorHAnsi"/>
                <w:sz w:val="22"/>
                <w:szCs w:val="22"/>
              </w:rPr>
              <w:t>, particularly to give speakers enough notice for them to be able to attend</w:t>
            </w:r>
            <w:r w:rsidRPr="00653023" w:rsidR="00C41708">
              <w:rPr>
                <w:rFonts w:asciiTheme="minorHAnsi" w:hAnsiTheme="minorHAnsi" w:cstheme="minorHAnsi"/>
                <w:sz w:val="22"/>
                <w:szCs w:val="22"/>
              </w:rPr>
              <w:t>.</w:t>
            </w:r>
          </w:p>
        </w:tc>
      </w:tr>
      <w:tr w:rsidRPr="00741A94" w:rsidR="00653023" w:rsidTr="05CC8CB3" w14:paraId="64DDE7D4" w14:textId="77777777">
        <w:tc>
          <w:tcPr>
            <w:tcW w:w="9628" w:type="dxa"/>
            <w:shd w:val="clear" w:color="auto" w:fill="BDD6EE" w:themeFill="accent1" w:themeFillTint="66"/>
            <w:tcMar/>
          </w:tcPr>
          <w:p w:rsidRPr="00653023" w:rsidR="00653023" w:rsidP="00653023" w:rsidRDefault="00653023" w14:paraId="76DDCCFC" w14:textId="77777777">
            <w:pPr>
              <w:pStyle w:val="PlainText"/>
              <w:rPr>
                <w:rFonts w:asciiTheme="minorHAnsi" w:hAnsiTheme="minorHAnsi" w:cstheme="minorHAnsi"/>
                <w:szCs w:val="22"/>
              </w:rPr>
            </w:pPr>
            <w:r w:rsidRPr="00653023">
              <w:rPr>
                <w:szCs w:val="22"/>
              </w:rPr>
              <w:t xml:space="preserve">Does the incubator need to be within the remit of the CDT? </w:t>
            </w:r>
          </w:p>
        </w:tc>
      </w:tr>
      <w:tr w:rsidRPr="00741A94" w:rsidR="00653023" w:rsidTr="05CC8CB3" w14:paraId="2AF0AEDA" w14:textId="77777777">
        <w:tc>
          <w:tcPr>
            <w:tcW w:w="9628" w:type="dxa"/>
            <w:tcMar/>
          </w:tcPr>
          <w:p w:rsidRPr="00653023" w:rsidR="00653023" w:rsidP="00653023" w:rsidRDefault="00653023" w14:paraId="041A5B48" w14:textId="77777777">
            <w:pPr>
              <w:pStyle w:val="PlainText"/>
              <w:numPr>
                <w:ilvl w:val="0"/>
                <w:numId w:val="18"/>
              </w:numPr>
              <w:rPr>
                <w:szCs w:val="22"/>
              </w:rPr>
            </w:pPr>
            <w:r w:rsidRPr="00653023">
              <w:rPr>
                <w:szCs w:val="22"/>
              </w:rPr>
              <w:t>No, you can do whatever you like as long as it is bringing research ideas together in a collaborative way, the CDTs are being approaches as they are already doing good things and have good infrastructure but it can move away from the CDT focal point)</w:t>
            </w:r>
          </w:p>
        </w:tc>
      </w:tr>
    </w:tbl>
    <w:p w:rsidR="00C92A8D" w:rsidP="00C92A8D" w:rsidRDefault="00C92A8D" w14:paraId="08CE6F91" w14:textId="77777777">
      <w:pPr>
        <w:pStyle w:val="Standard"/>
      </w:pPr>
    </w:p>
    <w:p w:rsidR="00C4492A" w:rsidRDefault="00C4492A" w14:paraId="61CDCEAD" w14:textId="77777777">
      <w:pPr>
        <w:pStyle w:val="Standard"/>
      </w:pPr>
    </w:p>
    <w:sectPr w:rsidR="00C4492A" w:rsidSect="003959FA">
      <w:headerReference w:type="default" r:id="rId12"/>
      <w:pgSz w:w="11906" w:h="16838" w:orient="portrait"/>
      <w:pgMar w:top="1134" w:right="1134" w:bottom="11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98722" w16cid:durableId="20362DE5"/>
  <w16cid:commentId w16cid:paraId="3974BB47" w16cid:durableId="20363099"/>
  <w16cid:commentId w16cid:paraId="3534F58F" w16cid:durableId="203631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17" w:rsidRDefault="00564F17" w14:paraId="6BB9E253" w14:textId="77777777">
      <w:r>
        <w:separator/>
      </w:r>
    </w:p>
  </w:endnote>
  <w:endnote w:type="continuationSeparator" w:id="0">
    <w:p w:rsidR="00564F17" w:rsidRDefault="00564F17" w14:paraId="23DE52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altName w:val="Courant"/>
    <w:panose1 w:val="00000400000000000000"/>
    <w:charset w:val="01"/>
    <w:family w:val="roman"/>
    <w:pitch w:val="variable"/>
    <w:sig w:usb0="00000003" w:usb1="00000000" w:usb2="00000000" w:usb3="00000000" w:csb0="00000001" w:csb1="00000000"/>
  </w:font>
  <w:font w:name="Liberation Sans">
    <w:altName w:val="Times New Roman"/>
    <w:charset w:val="00"/>
    <w:family w:val="auto"/>
    <w:pitch w:val="variable"/>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17" w:rsidRDefault="00564F17" w14:paraId="52E56223" w14:textId="77777777">
      <w:r>
        <w:rPr>
          <w:color w:val="000000"/>
        </w:rPr>
        <w:separator/>
      </w:r>
    </w:p>
  </w:footnote>
  <w:footnote w:type="continuationSeparator" w:id="0">
    <w:p w:rsidR="00564F17" w:rsidRDefault="00564F17" w14:paraId="07547A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3389C" w:rsidP="0073389C" w:rsidRDefault="0073389C" w14:paraId="7938351A" w14:textId="77777777">
    <w:pPr>
      <w:pStyle w:val="Header"/>
    </w:pPr>
    <w:r w:rsidRPr="00675F4A">
      <w:rPr>
        <w:rFonts w:ascii="Calibri" w:hAnsi="Calibri" w:eastAsia="Calibri" w:cs="Calibri"/>
        <w:noProof/>
        <w:lang w:eastAsia="en-GB" w:bidi="ar-SA"/>
      </w:rPr>
      <w:drawing>
        <wp:inline distT="0" distB="0" distL="0" distR="0" wp14:anchorId="6A5CB3D1" wp14:editId="7FB84E77">
          <wp:extent cx="1533525" cy="571500"/>
          <wp:effectExtent l="0" t="0" r="9525" b="0"/>
          <wp:docPr id="20" name="Picture 10" descr="bath 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th u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r>
      <w:t xml:space="preserve">                                                                                 </w:t>
    </w:r>
    <w:r w:rsidRPr="00675F4A">
      <w:rPr>
        <w:rFonts w:ascii="Calibri" w:hAnsi="Calibri" w:eastAsia="Calibri" w:cs="Calibri"/>
        <w:noProof/>
        <w:lang w:eastAsia="en-GB" w:bidi="ar-SA"/>
      </w:rPr>
      <w:drawing>
        <wp:inline distT="0" distB="0" distL="0" distR="0" wp14:anchorId="66695FAA" wp14:editId="7387EE32">
          <wp:extent cx="1409700" cy="561975"/>
          <wp:effectExtent l="0" t="0" r="0" b="9525"/>
          <wp:docPr id="21" name="Picture 21" descr="http://www.hw.ac.uk/schools/engineering-physical-sciences/img/EPSRC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w.ac.uk/schools/engineering-physical-sciences/img/EPSRC_Logo_HighRes.jpg"/>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09700" cy="5619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135"/>
    <w:multiLevelType w:val="hybridMultilevel"/>
    <w:tmpl w:val="D928786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2752EF"/>
    <w:multiLevelType w:val="hybridMultilevel"/>
    <w:tmpl w:val="CE9A8BC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27B5DB9"/>
    <w:multiLevelType w:val="hybridMultilevel"/>
    <w:tmpl w:val="8B0CF4D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017070"/>
    <w:multiLevelType w:val="hybridMultilevel"/>
    <w:tmpl w:val="6EF656D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5D2076D"/>
    <w:multiLevelType w:val="hybridMultilevel"/>
    <w:tmpl w:val="FBDA830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303873"/>
    <w:multiLevelType w:val="hybridMultilevel"/>
    <w:tmpl w:val="982A2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E56B5D"/>
    <w:multiLevelType w:val="hybridMultilevel"/>
    <w:tmpl w:val="35B6DB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805E14"/>
    <w:multiLevelType w:val="hybridMultilevel"/>
    <w:tmpl w:val="F250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6D663D"/>
    <w:multiLevelType w:val="hybridMultilevel"/>
    <w:tmpl w:val="D9645C1A"/>
    <w:lvl w:ilvl="0" w:tplc="0809000D">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DA5F3E"/>
    <w:multiLevelType w:val="hybridMultilevel"/>
    <w:tmpl w:val="4A62E6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99C2722"/>
    <w:multiLevelType w:val="hybridMultilevel"/>
    <w:tmpl w:val="79D2E320"/>
    <w:lvl w:ilvl="0" w:tplc="218A17C0">
      <w:numFmt w:val="bullet"/>
      <w:lvlText w:val="-"/>
      <w:lvlJc w:val="left"/>
      <w:pPr>
        <w:ind w:left="720" w:hanging="360"/>
      </w:pPr>
      <w:rPr>
        <w:rFonts w:hint="default" w:ascii="Calibri" w:hAnsi="Calibri" w:eastAsiaTheme="minorHAnsi" w:cstheme="minorBidi"/>
      </w:rPr>
    </w:lvl>
    <w:lvl w:ilvl="1" w:tplc="08090003">
      <w:start w:val="1"/>
      <w:numFmt w:val="bullet"/>
      <w:lvlText w:val="o"/>
      <w:lvlJc w:val="left"/>
      <w:pPr>
        <w:ind w:left="1211" w:hanging="360"/>
      </w:pPr>
      <w:rPr>
        <w:rFonts w:hint="default" w:ascii="Courier New" w:hAnsi="Courier New" w:cs="Courier New"/>
      </w:rPr>
    </w:lvl>
    <w:lvl w:ilvl="2" w:tplc="08090005">
      <w:start w:val="1"/>
      <w:numFmt w:val="bullet"/>
      <w:lvlText w:val=""/>
      <w:lvlJc w:val="left"/>
      <w:pPr>
        <w:ind w:left="1778"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D417D1"/>
    <w:multiLevelType w:val="hybridMultilevel"/>
    <w:tmpl w:val="9E441F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03C6522"/>
    <w:multiLevelType w:val="hybridMultilevel"/>
    <w:tmpl w:val="4858C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85DC1"/>
    <w:multiLevelType w:val="hybridMultilevel"/>
    <w:tmpl w:val="E7ECF8E6"/>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8D51381"/>
    <w:multiLevelType w:val="hybridMultilevel"/>
    <w:tmpl w:val="6478C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F1718D9"/>
    <w:multiLevelType w:val="hybridMultilevel"/>
    <w:tmpl w:val="DB76E8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F63057F"/>
    <w:multiLevelType w:val="hybridMultilevel"/>
    <w:tmpl w:val="89D2C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1003B"/>
    <w:multiLevelType w:val="hybridMultilevel"/>
    <w:tmpl w:val="2BE4483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A53235A"/>
    <w:multiLevelType w:val="hybridMultilevel"/>
    <w:tmpl w:val="E0C6D0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4376B8B"/>
    <w:multiLevelType w:val="hybridMultilevel"/>
    <w:tmpl w:val="F2ECD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54D1333"/>
    <w:multiLevelType w:val="hybridMultilevel"/>
    <w:tmpl w:val="82B605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D5649CA"/>
    <w:multiLevelType w:val="hybridMultilevel"/>
    <w:tmpl w:val="0AD275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02216DE"/>
    <w:multiLevelType w:val="hybridMultilevel"/>
    <w:tmpl w:val="F8D4A2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31B350C"/>
    <w:multiLevelType w:val="hybridMultilevel"/>
    <w:tmpl w:val="9B4C5DA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68D4EC4"/>
    <w:multiLevelType w:val="hybridMultilevel"/>
    <w:tmpl w:val="8CECD41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97B402A"/>
    <w:multiLevelType w:val="hybridMultilevel"/>
    <w:tmpl w:val="BB5C67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B426EAE"/>
    <w:multiLevelType w:val="hybridMultilevel"/>
    <w:tmpl w:val="ABA0A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D321E6"/>
    <w:multiLevelType w:val="hybridMultilevel"/>
    <w:tmpl w:val="4808EA48"/>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2"/>
  </w:num>
  <w:num w:numId="2">
    <w:abstractNumId w:val="26"/>
  </w:num>
  <w:num w:numId="3">
    <w:abstractNumId w:val="6"/>
  </w:num>
  <w:num w:numId="4">
    <w:abstractNumId w:val="20"/>
  </w:num>
  <w:num w:numId="5">
    <w:abstractNumId w:val="5"/>
  </w:num>
  <w:num w:numId="6">
    <w:abstractNumId w:val="24"/>
  </w:num>
  <w:num w:numId="7">
    <w:abstractNumId w:val="15"/>
  </w:num>
  <w:num w:numId="8">
    <w:abstractNumId w:val="18"/>
  </w:num>
  <w:num w:numId="9">
    <w:abstractNumId w:val="12"/>
  </w:num>
  <w:num w:numId="10">
    <w:abstractNumId w:val="16"/>
  </w:num>
  <w:num w:numId="11">
    <w:abstractNumId w:val="8"/>
  </w:num>
  <w:num w:numId="12">
    <w:abstractNumId w:val="17"/>
  </w:num>
  <w:num w:numId="13">
    <w:abstractNumId w:val="4"/>
  </w:num>
  <w:num w:numId="14">
    <w:abstractNumId w:val="7"/>
  </w:num>
  <w:num w:numId="15">
    <w:abstractNumId w:val="25"/>
  </w:num>
  <w:num w:numId="16">
    <w:abstractNumId w:val="23"/>
  </w:num>
  <w:num w:numId="17">
    <w:abstractNumId w:val="0"/>
  </w:num>
  <w:num w:numId="18">
    <w:abstractNumId w:val="14"/>
  </w:num>
  <w:num w:numId="19">
    <w:abstractNumId w:val="19"/>
  </w:num>
  <w:num w:numId="20">
    <w:abstractNumId w:val="1"/>
  </w:num>
  <w:num w:numId="21">
    <w:abstractNumId w:val="27"/>
  </w:num>
  <w:num w:numId="22">
    <w:abstractNumId w:val="10"/>
  </w:num>
  <w:num w:numId="23">
    <w:abstractNumId w:val="9"/>
  </w:num>
  <w:num w:numId="24">
    <w:abstractNumId w:val="11"/>
  </w:num>
  <w:num w:numId="25">
    <w:abstractNumId w:val="2"/>
  </w:num>
  <w:num w:numId="26">
    <w:abstractNumId w:val="3"/>
  </w:num>
  <w:num w:numId="27">
    <w:abstractNumId w:val="13"/>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Morton">
    <w15:presenceInfo w15:providerId="AD" w15:userId="S-1-5-21-1078081533-789336058-839522115-282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2A"/>
    <w:rsid w:val="00026A13"/>
    <w:rsid w:val="00160CDB"/>
    <w:rsid w:val="001D1EBD"/>
    <w:rsid w:val="00234AC6"/>
    <w:rsid w:val="002C4B9A"/>
    <w:rsid w:val="00324014"/>
    <w:rsid w:val="00353191"/>
    <w:rsid w:val="00374F2A"/>
    <w:rsid w:val="003778C1"/>
    <w:rsid w:val="00385F2E"/>
    <w:rsid w:val="00393F3A"/>
    <w:rsid w:val="0039479B"/>
    <w:rsid w:val="00395340"/>
    <w:rsid w:val="003959FA"/>
    <w:rsid w:val="003A08E0"/>
    <w:rsid w:val="003F56D9"/>
    <w:rsid w:val="00407E06"/>
    <w:rsid w:val="00410940"/>
    <w:rsid w:val="004E14A6"/>
    <w:rsid w:val="00514C9F"/>
    <w:rsid w:val="00527C60"/>
    <w:rsid w:val="005604B8"/>
    <w:rsid w:val="00564F17"/>
    <w:rsid w:val="00615BB7"/>
    <w:rsid w:val="00645C64"/>
    <w:rsid w:val="00653023"/>
    <w:rsid w:val="006645F5"/>
    <w:rsid w:val="006C4558"/>
    <w:rsid w:val="006C7522"/>
    <w:rsid w:val="007042C0"/>
    <w:rsid w:val="0073389C"/>
    <w:rsid w:val="00735C71"/>
    <w:rsid w:val="00741A94"/>
    <w:rsid w:val="00762F49"/>
    <w:rsid w:val="007D7D91"/>
    <w:rsid w:val="0087033F"/>
    <w:rsid w:val="00886192"/>
    <w:rsid w:val="00900753"/>
    <w:rsid w:val="00917740"/>
    <w:rsid w:val="0098472C"/>
    <w:rsid w:val="00AE1961"/>
    <w:rsid w:val="00B2258A"/>
    <w:rsid w:val="00B27C32"/>
    <w:rsid w:val="00BA3883"/>
    <w:rsid w:val="00BD627C"/>
    <w:rsid w:val="00BF67CD"/>
    <w:rsid w:val="00C41708"/>
    <w:rsid w:val="00C4492A"/>
    <w:rsid w:val="00C70B43"/>
    <w:rsid w:val="00C9051E"/>
    <w:rsid w:val="00C92A8D"/>
    <w:rsid w:val="00D03149"/>
    <w:rsid w:val="00D43385"/>
    <w:rsid w:val="00D56914"/>
    <w:rsid w:val="00DA3261"/>
    <w:rsid w:val="00E3138B"/>
    <w:rsid w:val="00E63D79"/>
    <w:rsid w:val="00F11FA6"/>
    <w:rsid w:val="00F56895"/>
    <w:rsid w:val="00F64FCC"/>
    <w:rsid w:val="00F72AF3"/>
    <w:rsid w:val="00FB567F"/>
    <w:rsid w:val="00FC75E7"/>
    <w:rsid w:val="00FF36EF"/>
    <w:rsid w:val="05CC8CB3"/>
    <w:rsid w:val="1F7AFACD"/>
    <w:rsid w:val="479E4C69"/>
    <w:rsid w:val="4CBCC473"/>
    <w:rsid w:val="4EE8E101"/>
    <w:rsid w:val="4FCE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5AEA"/>
  <w15:docId w15:val="{CC16112C-076C-4122-858F-BA38506E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hAnsi="Liberation Serif" w:eastAsia="Noto Sans CJK SC Regular" w:cs="Free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6C4558"/>
    <w:pPr>
      <w:keepNext/>
      <w:keepLines/>
      <w:spacing w:before="240"/>
      <w:outlineLvl w:val="0"/>
    </w:pPr>
    <w:rPr>
      <w:rFonts w:cs="Mangal" w:asciiTheme="majorHAnsi" w:hAnsiTheme="majorHAnsi" w:eastAsiaTheme="majorEastAsia"/>
      <w:color w:val="2E74B5" w:themeColor="accent1" w:themeShade="BF"/>
      <w:sz w:val="32"/>
      <w:szCs w:val="2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style>
  <w:style w:type="paragraph" w:styleId="Heading" w:customStyle="1">
    <w:name w:val="Heading"/>
    <w:basedOn w:val="Standard"/>
    <w:next w:val="Textbody"/>
    <w:pPr>
      <w:keepNext/>
      <w:spacing w:before="240" w:after="120"/>
    </w:pPr>
    <w:rPr>
      <w:rFonts w:ascii="Liberation Sans" w:hAnsi="Liberation Sans"/>
      <w:sz w:val="28"/>
      <w:szCs w:val="28"/>
    </w:rPr>
  </w:style>
  <w:style w:type="paragraph" w:styleId="Textbody" w:customStyle="1">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Default" w:customStyle="1">
    <w:name w:val="Default"/>
    <w:pPr>
      <w:spacing w:line="200" w:lineRule="atLeast"/>
    </w:pPr>
    <w:rPr>
      <w:rFonts w:ascii="FreeSans" w:hAnsi="FreeSans" w:eastAsia="DejaVu Sans" w:cs="Liberation Sans"/>
      <w:color w:val="000000"/>
      <w:sz w:val="36"/>
    </w:rPr>
  </w:style>
  <w:style w:type="paragraph" w:styleId="Objectwitharrow" w:customStyle="1">
    <w:name w:val="Object with arrow"/>
    <w:basedOn w:val="Default"/>
    <w:rPr>
      <w:rFonts w:eastAsia="FreeSans" w:cs="FreeSans"/>
    </w:rPr>
  </w:style>
  <w:style w:type="paragraph" w:styleId="Objectwithshadow" w:customStyle="1">
    <w:name w:val="Object with shadow"/>
    <w:basedOn w:val="Default"/>
    <w:rPr>
      <w:rFonts w:eastAsia="FreeSans" w:cs="FreeSans"/>
    </w:rPr>
  </w:style>
  <w:style w:type="paragraph" w:styleId="Objectwithoutfill" w:customStyle="1">
    <w:name w:val="Object without fill"/>
    <w:basedOn w:val="Default"/>
    <w:rPr>
      <w:rFonts w:eastAsia="FreeSans" w:cs="FreeSans"/>
    </w:rPr>
  </w:style>
  <w:style w:type="paragraph" w:styleId="Objectwithnofillandnoline" w:customStyle="1">
    <w:name w:val="Object with no fill and no line"/>
    <w:basedOn w:val="Default"/>
    <w:rPr>
      <w:rFonts w:eastAsia="FreeSans" w:cs="FreeSans"/>
    </w:rPr>
  </w:style>
  <w:style w:type="paragraph" w:styleId="Textbodyuser" w:customStyle="1">
    <w:name w:val="Text body (user)"/>
    <w:basedOn w:val="Default"/>
    <w:rPr>
      <w:rFonts w:eastAsia="FreeSans" w:cs="FreeSans"/>
    </w:rPr>
  </w:style>
  <w:style w:type="paragraph" w:styleId="Textbodyjustified" w:customStyle="1">
    <w:name w:val="Text body justified"/>
    <w:basedOn w:val="Default"/>
    <w:rPr>
      <w:rFonts w:eastAsia="FreeSans" w:cs="FreeSans"/>
    </w:rPr>
  </w:style>
  <w:style w:type="paragraph" w:styleId="Title1" w:customStyle="1">
    <w:name w:val="Title1"/>
    <w:basedOn w:val="Default"/>
    <w:pPr>
      <w:jc w:val="center"/>
    </w:pPr>
    <w:rPr>
      <w:rFonts w:eastAsia="FreeSans" w:cs="FreeSans"/>
    </w:rPr>
  </w:style>
  <w:style w:type="paragraph" w:styleId="Title2" w:customStyle="1">
    <w:name w:val="Title2"/>
    <w:basedOn w:val="Default"/>
    <w:pPr>
      <w:spacing w:before="57" w:after="57"/>
      <w:ind w:right="113"/>
      <w:jc w:val="center"/>
    </w:pPr>
    <w:rPr>
      <w:rFonts w:eastAsia="FreeSans" w:cs="FreeSans"/>
    </w:rPr>
  </w:style>
  <w:style w:type="paragraph" w:styleId="DimensionLine" w:customStyle="1">
    <w:name w:val="Dimension Line"/>
    <w:basedOn w:val="Default"/>
    <w:rPr>
      <w:rFonts w:eastAsia="FreeSans" w:cs="FreeSans"/>
    </w:rPr>
  </w:style>
  <w:style w:type="paragraph" w:styleId="TitleSlideLTGliederung1" w:customStyle="1">
    <w:name w:val="Title Slide~LT~Gliederung 1"/>
    <w:pPr>
      <w:spacing w:before="283" w:line="216" w:lineRule="auto"/>
    </w:pPr>
    <w:rPr>
      <w:rFonts w:ascii="FreeSans" w:hAnsi="FreeSans" w:eastAsia="DejaVu Sans" w:cs="Liberation Sans"/>
      <w:color w:val="000000"/>
      <w:sz w:val="185"/>
    </w:rPr>
  </w:style>
  <w:style w:type="paragraph" w:styleId="TitleSlideLTGliederung2" w:customStyle="1">
    <w:name w:val="Title Slide~LT~Gliederung 2"/>
    <w:basedOn w:val="TitleSlideLTGliederung1"/>
    <w:pPr>
      <w:spacing w:before="227"/>
    </w:pPr>
    <w:rPr>
      <w:rFonts w:eastAsia="FreeSans" w:cs="FreeSans"/>
      <w:sz w:val="132"/>
    </w:rPr>
  </w:style>
  <w:style w:type="paragraph" w:styleId="TitleSlideLTGliederung3" w:customStyle="1">
    <w:name w:val="Title Slide~LT~Gliederung 3"/>
    <w:basedOn w:val="TitleSlideLTGliederung2"/>
    <w:pPr>
      <w:spacing w:before="170"/>
    </w:pPr>
    <w:rPr>
      <w:sz w:val="119"/>
    </w:rPr>
  </w:style>
  <w:style w:type="paragraph" w:styleId="TitleSlideLTGliederung4" w:customStyle="1">
    <w:name w:val="Title Slide~LT~Gliederung 4"/>
    <w:basedOn w:val="TitleSlideLTGliederung3"/>
    <w:pPr>
      <w:spacing w:before="113"/>
    </w:pPr>
  </w:style>
  <w:style w:type="paragraph" w:styleId="TitleSlideLTGliederung5" w:customStyle="1">
    <w:name w:val="Title Slide~LT~Gliederung 5"/>
    <w:basedOn w:val="TitleSlideLTGliederung4"/>
    <w:pPr>
      <w:spacing w:before="57"/>
    </w:pPr>
    <w:rPr>
      <w:sz w:val="40"/>
    </w:rPr>
  </w:style>
  <w:style w:type="paragraph" w:styleId="TitleSlideLTGliederung6" w:customStyle="1">
    <w:name w:val="Title Slide~LT~Gliederung 6"/>
    <w:basedOn w:val="TitleSlideLTGliederung5"/>
  </w:style>
  <w:style w:type="paragraph" w:styleId="TitleSlideLTGliederung7" w:customStyle="1">
    <w:name w:val="Title Slide~LT~Gliederung 7"/>
    <w:basedOn w:val="TitleSlideLTGliederung6"/>
  </w:style>
  <w:style w:type="paragraph" w:styleId="TitleSlideLTGliederung8" w:customStyle="1">
    <w:name w:val="Title Slide~LT~Gliederung 8"/>
    <w:basedOn w:val="TitleSlideLTGliederung7"/>
  </w:style>
  <w:style w:type="paragraph" w:styleId="TitleSlideLTGliederung9" w:customStyle="1">
    <w:name w:val="Title Slide~LT~Gliederung 9"/>
    <w:basedOn w:val="TitleSlideLTGliederung8"/>
  </w:style>
  <w:style w:type="paragraph" w:styleId="TitleSlideLTTitel" w:customStyle="1">
    <w:name w:val="Title Slide~LT~Titel"/>
    <w:pPr>
      <w:spacing w:line="200" w:lineRule="atLeast"/>
    </w:pPr>
    <w:rPr>
      <w:rFonts w:ascii="FreeSans" w:hAnsi="FreeSans" w:eastAsia="DejaVu Sans" w:cs="Liberation Sans"/>
      <w:color w:val="000000"/>
      <w:sz w:val="138"/>
    </w:rPr>
  </w:style>
  <w:style w:type="paragraph" w:styleId="TitleSlideLTUntertitel" w:customStyle="1">
    <w:name w:val="Title Slide~LT~Untertitel"/>
    <w:pPr>
      <w:jc w:val="center"/>
    </w:pPr>
    <w:rPr>
      <w:rFonts w:ascii="FreeSans" w:hAnsi="FreeSans" w:eastAsia="DejaVu Sans" w:cs="Liberation Sans"/>
      <w:color w:val="000000"/>
      <w:sz w:val="64"/>
    </w:rPr>
  </w:style>
  <w:style w:type="paragraph" w:styleId="TitleSlideLTNotizen" w:customStyle="1">
    <w:name w:val="Title Slide~LT~Notizen"/>
    <w:pPr>
      <w:ind w:left="340" w:hanging="340"/>
    </w:pPr>
    <w:rPr>
      <w:rFonts w:ascii="FreeSans" w:hAnsi="FreeSans" w:eastAsia="DejaVu Sans" w:cs="Liberation Sans"/>
      <w:color w:val="000000"/>
      <w:sz w:val="40"/>
    </w:rPr>
  </w:style>
  <w:style w:type="paragraph" w:styleId="TitleSlideLTHintergrundobjekte" w:customStyle="1">
    <w:name w:val="Title Slide~LT~Hintergrundobjekte"/>
    <w:rPr>
      <w:rFonts w:eastAsia="DejaVu Sans" w:cs="Liberation Sans"/>
    </w:rPr>
  </w:style>
  <w:style w:type="paragraph" w:styleId="TitleSlideLTHintergrund" w:customStyle="1">
    <w:name w:val="Title Slide~LT~Hintergrund"/>
    <w:rPr>
      <w:rFonts w:eastAsia="DejaVu Sans" w:cs="Liberation Sans"/>
    </w:rPr>
  </w:style>
  <w:style w:type="paragraph" w:styleId="default0" w:customStyle="1">
    <w:name w:val="default"/>
    <w:pPr>
      <w:spacing w:line="200" w:lineRule="atLeast"/>
    </w:pPr>
    <w:rPr>
      <w:rFonts w:ascii="FreeSans" w:hAnsi="FreeSans" w:eastAsia="DejaVu Sans" w:cs="Liberation Sans"/>
      <w:color w:val="000000"/>
      <w:sz w:val="36"/>
    </w:rPr>
  </w:style>
  <w:style w:type="paragraph" w:styleId="gray1" w:customStyle="1">
    <w:name w:val="gray1"/>
    <w:basedOn w:val="default0"/>
    <w:rPr>
      <w:rFonts w:eastAsia="FreeSans" w:cs="FreeSans"/>
    </w:rPr>
  </w:style>
  <w:style w:type="paragraph" w:styleId="gray2" w:customStyle="1">
    <w:name w:val="gray2"/>
    <w:basedOn w:val="default0"/>
    <w:rPr>
      <w:rFonts w:eastAsia="FreeSans" w:cs="FreeSans"/>
    </w:rPr>
  </w:style>
  <w:style w:type="paragraph" w:styleId="gray3" w:customStyle="1">
    <w:name w:val="gray3"/>
    <w:basedOn w:val="default0"/>
    <w:rPr>
      <w:rFonts w:eastAsia="FreeSans" w:cs="FreeSans"/>
    </w:rPr>
  </w:style>
  <w:style w:type="paragraph" w:styleId="bw1" w:customStyle="1">
    <w:name w:val="bw1"/>
    <w:basedOn w:val="default0"/>
    <w:rPr>
      <w:rFonts w:eastAsia="FreeSans" w:cs="FreeSans"/>
    </w:rPr>
  </w:style>
  <w:style w:type="paragraph" w:styleId="bw2" w:customStyle="1">
    <w:name w:val="bw2"/>
    <w:basedOn w:val="default0"/>
    <w:rPr>
      <w:rFonts w:eastAsia="FreeSans" w:cs="FreeSans"/>
    </w:rPr>
  </w:style>
  <w:style w:type="paragraph" w:styleId="bw3" w:customStyle="1">
    <w:name w:val="bw3"/>
    <w:basedOn w:val="default0"/>
    <w:rPr>
      <w:rFonts w:eastAsia="FreeSans" w:cs="FreeSans"/>
    </w:rPr>
  </w:style>
  <w:style w:type="paragraph" w:styleId="orange1" w:customStyle="1">
    <w:name w:val="orange1"/>
    <w:basedOn w:val="default0"/>
    <w:rPr>
      <w:rFonts w:eastAsia="FreeSans" w:cs="FreeSans"/>
    </w:rPr>
  </w:style>
  <w:style w:type="paragraph" w:styleId="orange2" w:customStyle="1">
    <w:name w:val="orange2"/>
    <w:basedOn w:val="default0"/>
    <w:rPr>
      <w:rFonts w:eastAsia="FreeSans" w:cs="FreeSans"/>
    </w:rPr>
  </w:style>
  <w:style w:type="paragraph" w:styleId="orange3" w:customStyle="1">
    <w:name w:val="orange3"/>
    <w:basedOn w:val="default0"/>
    <w:rPr>
      <w:rFonts w:eastAsia="FreeSans" w:cs="FreeSans"/>
    </w:rPr>
  </w:style>
  <w:style w:type="paragraph" w:styleId="turquoise1" w:customStyle="1">
    <w:name w:val="turquoise1"/>
    <w:basedOn w:val="default0"/>
    <w:rPr>
      <w:rFonts w:eastAsia="FreeSans" w:cs="FreeSans"/>
    </w:rPr>
  </w:style>
  <w:style w:type="paragraph" w:styleId="turquoise2" w:customStyle="1">
    <w:name w:val="turquoise2"/>
    <w:basedOn w:val="default0"/>
    <w:rPr>
      <w:rFonts w:eastAsia="FreeSans" w:cs="FreeSans"/>
    </w:rPr>
  </w:style>
  <w:style w:type="paragraph" w:styleId="turquoise3" w:customStyle="1">
    <w:name w:val="turquoise3"/>
    <w:basedOn w:val="default0"/>
    <w:rPr>
      <w:rFonts w:eastAsia="FreeSans" w:cs="FreeSans"/>
    </w:rPr>
  </w:style>
  <w:style w:type="paragraph" w:styleId="blue1" w:customStyle="1">
    <w:name w:val="blue1"/>
    <w:basedOn w:val="default0"/>
    <w:rPr>
      <w:rFonts w:eastAsia="FreeSans" w:cs="FreeSans"/>
    </w:rPr>
  </w:style>
  <w:style w:type="paragraph" w:styleId="blue2" w:customStyle="1">
    <w:name w:val="blue2"/>
    <w:basedOn w:val="default0"/>
    <w:rPr>
      <w:rFonts w:eastAsia="FreeSans" w:cs="FreeSans"/>
    </w:rPr>
  </w:style>
  <w:style w:type="paragraph" w:styleId="blue3" w:customStyle="1">
    <w:name w:val="blue3"/>
    <w:basedOn w:val="default0"/>
    <w:rPr>
      <w:rFonts w:eastAsia="FreeSans" w:cs="FreeSans"/>
    </w:rPr>
  </w:style>
  <w:style w:type="paragraph" w:styleId="sun1" w:customStyle="1">
    <w:name w:val="sun1"/>
    <w:basedOn w:val="default0"/>
    <w:rPr>
      <w:rFonts w:eastAsia="FreeSans" w:cs="FreeSans"/>
    </w:rPr>
  </w:style>
  <w:style w:type="paragraph" w:styleId="sun2" w:customStyle="1">
    <w:name w:val="sun2"/>
    <w:basedOn w:val="default0"/>
    <w:rPr>
      <w:rFonts w:eastAsia="FreeSans" w:cs="FreeSans"/>
    </w:rPr>
  </w:style>
  <w:style w:type="paragraph" w:styleId="sun3" w:customStyle="1">
    <w:name w:val="sun3"/>
    <w:basedOn w:val="default0"/>
    <w:rPr>
      <w:rFonts w:eastAsia="FreeSans" w:cs="FreeSans"/>
    </w:rPr>
  </w:style>
  <w:style w:type="paragraph" w:styleId="earth1" w:customStyle="1">
    <w:name w:val="earth1"/>
    <w:basedOn w:val="default0"/>
    <w:rPr>
      <w:rFonts w:eastAsia="FreeSans" w:cs="FreeSans"/>
    </w:rPr>
  </w:style>
  <w:style w:type="paragraph" w:styleId="earth2" w:customStyle="1">
    <w:name w:val="earth2"/>
    <w:basedOn w:val="default0"/>
    <w:rPr>
      <w:rFonts w:eastAsia="FreeSans" w:cs="FreeSans"/>
    </w:rPr>
  </w:style>
  <w:style w:type="paragraph" w:styleId="earth3" w:customStyle="1">
    <w:name w:val="earth3"/>
    <w:basedOn w:val="default0"/>
    <w:rPr>
      <w:rFonts w:eastAsia="FreeSans" w:cs="FreeSans"/>
    </w:rPr>
  </w:style>
  <w:style w:type="paragraph" w:styleId="green1" w:customStyle="1">
    <w:name w:val="green1"/>
    <w:basedOn w:val="default0"/>
    <w:rPr>
      <w:rFonts w:eastAsia="FreeSans" w:cs="FreeSans"/>
    </w:rPr>
  </w:style>
  <w:style w:type="paragraph" w:styleId="green2" w:customStyle="1">
    <w:name w:val="green2"/>
    <w:basedOn w:val="default0"/>
    <w:rPr>
      <w:rFonts w:eastAsia="FreeSans" w:cs="FreeSans"/>
    </w:rPr>
  </w:style>
  <w:style w:type="paragraph" w:styleId="green3" w:customStyle="1">
    <w:name w:val="green3"/>
    <w:basedOn w:val="default0"/>
    <w:rPr>
      <w:rFonts w:eastAsia="FreeSans" w:cs="FreeSans"/>
    </w:rPr>
  </w:style>
  <w:style w:type="paragraph" w:styleId="seetang1" w:customStyle="1">
    <w:name w:val="seetang1"/>
    <w:basedOn w:val="default0"/>
    <w:rPr>
      <w:rFonts w:eastAsia="FreeSans" w:cs="FreeSans"/>
    </w:rPr>
  </w:style>
  <w:style w:type="paragraph" w:styleId="seetang2" w:customStyle="1">
    <w:name w:val="seetang2"/>
    <w:basedOn w:val="default0"/>
    <w:rPr>
      <w:rFonts w:eastAsia="FreeSans" w:cs="FreeSans"/>
    </w:rPr>
  </w:style>
  <w:style w:type="paragraph" w:styleId="seetang3" w:customStyle="1">
    <w:name w:val="seetang3"/>
    <w:basedOn w:val="default0"/>
    <w:rPr>
      <w:rFonts w:eastAsia="FreeSans" w:cs="FreeSans"/>
    </w:rPr>
  </w:style>
  <w:style w:type="paragraph" w:styleId="lightblue1" w:customStyle="1">
    <w:name w:val="lightblue1"/>
    <w:basedOn w:val="default0"/>
    <w:rPr>
      <w:rFonts w:eastAsia="FreeSans" w:cs="FreeSans"/>
    </w:rPr>
  </w:style>
  <w:style w:type="paragraph" w:styleId="lightblue2" w:customStyle="1">
    <w:name w:val="lightblue2"/>
    <w:basedOn w:val="default0"/>
    <w:rPr>
      <w:rFonts w:eastAsia="FreeSans" w:cs="FreeSans"/>
    </w:rPr>
  </w:style>
  <w:style w:type="paragraph" w:styleId="lightblue3" w:customStyle="1">
    <w:name w:val="lightblue3"/>
    <w:basedOn w:val="default0"/>
    <w:rPr>
      <w:rFonts w:eastAsia="FreeSans" w:cs="FreeSans"/>
    </w:rPr>
  </w:style>
  <w:style w:type="paragraph" w:styleId="yellow1" w:customStyle="1">
    <w:name w:val="yellow1"/>
    <w:basedOn w:val="default0"/>
    <w:rPr>
      <w:rFonts w:eastAsia="FreeSans" w:cs="FreeSans"/>
    </w:rPr>
  </w:style>
  <w:style w:type="paragraph" w:styleId="yellow2" w:customStyle="1">
    <w:name w:val="yellow2"/>
    <w:basedOn w:val="default0"/>
    <w:rPr>
      <w:rFonts w:eastAsia="FreeSans" w:cs="FreeSans"/>
    </w:rPr>
  </w:style>
  <w:style w:type="paragraph" w:styleId="yellow3" w:customStyle="1">
    <w:name w:val="yellow3"/>
    <w:basedOn w:val="default0"/>
    <w:rPr>
      <w:rFonts w:eastAsia="FreeSans" w:cs="FreeSans"/>
    </w:rPr>
  </w:style>
  <w:style w:type="paragraph" w:styleId="Backgroundobjects" w:customStyle="1">
    <w:name w:val="Background objects"/>
    <w:rPr>
      <w:rFonts w:eastAsia="DejaVu Sans" w:cs="Liberation Sans"/>
    </w:rPr>
  </w:style>
  <w:style w:type="paragraph" w:styleId="Background" w:customStyle="1">
    <w:name w:val="Background"/>
    <w:rPr>
      <w:rFonts w:eastAsia="DejaVu Sans" w:cs="Liberation Sans"/>
    </w:rPr>
  </w:style>
  <w:style w:type="paragraph" w:styleId="Notes" w:customStyle="1">
    <w:name w:val="Notes"/>
    <w:pPr>
      <w:ind w:left="340" w:hanging="340"/>
    </w:pPr>
    <w:rPr>
      <w:rFonts w:ascii="FreeSans" w:hAnsi="FreeSans" w:eastAsia="DejaVu Sans" w:cs="Liberation Sans"/>
      <w:color w:val="000000"/>
      <w:sz w:val="40"/>
    </w:rPr>
  </w:style>
  <w:style w:type="paragraph" w:styleId="Outline1" w:customStyle="1">
    <w:name w:val="Outline 1"/>
    <w:pPr>
      <w:spacing w:before="283" w:line="216" w:lineRule="auto"/>
    </w:pPr>
    <w:rPr>
      <w:rFonts w:ascii="FreeSans" w:hAnsi="FreeSans" w:eastAsia="DejaVu Sans" w:cs="Liberation Sans"/>
      <w:color w:val="000000"/>
      <w:sz w:val="185"/>
    </w:rPr>
  </w:style>
  <w:style w:type="paragraph" w:styleId="Outline2" w:customStyle="1">
    <w:name w:val="Outline 2"/>
    <w:basedOn w:val="Outline1"/>
    <w:pPr>
      <w:spacing w:before="227"/>
    </w:pPr>
    <w:rPr>
      <w:rFonts w:eastAsia="FreeSans" w:cs="FreeSans"/>
      <w:sz w:val="132"/>
    </w:rPr>
  </w:style>
  <w:style w:type="paragraph" w:styleId="Outline3" w:customStyle="1">
    <w:name w:val="Outline 3"/>
    <w:basedOn w:val="Outline2"/>
    <w:pPr>
      <w:spacing w:before="170"/>
    </w:pPr>
    <w:rPr>
      <w:sz w:val="119"/>
    </w:rPr>
  </w:style>
  <w:style w:type="paragraph" w:styleId="Outline4" w:customStyle="1">
    <w:name w:val="Outline 4"/>
    <w:basedOn w:val="Outline3"/>
    <w:pPr>
      <w:spacing w:before="113"/>
    </w:pPr>
  </w:style>
  <w:style w:type="paragraph" w:styleId="Outline5" w:customStyle="1">
    <w:name w:val="Outline 5"/>
    <w:basedOn w:val="Outline4"/>
    <w:pPr>
      <w:spacing w:before="57"/>
    </w:pPr>
    <w:rPr>
      <w:sz w:val="40"/>
    </w:rPr>
  </w:style>
  <w:style w:type="paragraph" w:styleId="Outline6" w:customStyle="1">
    <w:name w:val="Outline 6"/>
    <w:basedOn w:val="Outline5"/>
  </w:style>
  <w:style w:type="paragraph" w:styleId="Outline7" w:customStyle="1">
    <w:name w:val="Outline 7"/>
    <w:basedOn w:val="Outline6"/>
  </w:style>
  <w:style w:type="paragraph" w:styleId="Outline8" w:customStyle="1">
    <w:name w:val="Outline 8"/>
    <w:basedOn w:val="Outline7"/>
  </w:style>
  <w:style w:type="paragraph" w:styleId="Outline9" w:customStyle="1">
    <w:name w:val="Outline 9"/>
    <w:basedOn w:val="Outline8"/>
  </w:style>
  <w:style w:type="character" w:styleId="Heading1Char" w:customStyle="1">
    <w:name w:val="Heading 1 Char"/>
    <w:basedOn w:val="DefaultParagraphFont"/>
    <w:link w:val="Heading1"/>
    <w:uiPriority w:val="9"/>
    <w:rsid w:val="006C4558"/>
    <w:rPr>
      <w:rFonts w:cs="Mangal" w:asciiTheme="majorHAnsi" w:hAnsiTheme="majorHAnsi" w:eastAsiaTheme="majorEastAsia"/>
      <w:color w:val="2E74B5" w:themeColor="accent1" w:themeShade="BF"/>
      <w:sz w:val="32"/>
      <w:szCs w:val="29"/>
    </w:rPr>
  </w:style>
  <w:style w:type="table" w:styleId="TableGrid">
    <w:name w:val="Table Grid"/>
    <w:basedOn w:val="TableNormal"/>
    <w:uiPriority w:val="39"/>
    <w:rsid w:val="00741A9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11FA6"/>
    <w:rPr>
      <w:color w:val="0563C1" w:themeColor="hyperlink"/>
      <w:u w:val="single"/>
    </w:rPr>
  </w:style>
  <w:style w:type="character" w:styleId="CommentReference">
    <w:name w:val="annotation reference"/>
    <w:basedOn w:val="DefaultParagraphFont"/>
    <w:uiPriority w:val="99"/>
    <w:semiHidden/>
    <w:unhideWhenUsed/>
    <w:rsid w:val="003A08E0"/>
    <w:rPr>
      <w:sz w:val="16"/>
      <w:szCs w:val="16"/>
    </w:rPr>
  </w:style>
  <w:style w:type="paragraph" w:styleId="CommentText">
    <w:name w:val="annotation text"/>
    <w:basedOn w:val="Normal"/>
    <w:link w:val="CommentTextChar"/>
    <w:uiPriority w:val="99"/>
    <w:semiHidden/>
    <w:unhideWhenUsed/>
    <w:rsid w:val="003A08E0"/>
    <w:rPr>
      <w:rFonts w:cs="Mangal"/>
      <w:sz w:val="20"/>
      <w:szCs w:val="18"/>
    </w:rPr>
  </w:style>
  <w:style w:type="character" w:styleId="CommentTextChar" w:customStyle="1">
    <w:name w:val="Comment Text Char"/>
    <w:basedOn w:val="DefaultParagraphFont"/>
    <w:link w:val="CommentText"/>
    <w:uiPriority w:val="99"/>
    <w:semiHidden/>
    <w:rsid w:val="003A08E0"/>
    <w:rPr>
      <w:rFonts w:cs="Mangal"/>
      <w:sz w:val="20"/>
      <w:szCs w:val="18"/>
    </w:rPr>
  </w:style>
  <w:style w:type="paragraph" w:styleId="CommentSubject">
    <w:name w:val="annotation subject"/>
    <w:basedOn w:val="CommentText"/>
    <w:next w:val="CommentText"/>
    <w:link w:val="CommentSubjectChar"/>
    <w:uiPriority w:val="99"/>
    <w:semiHidden/>
    <w:unhideWhenUsed/>
    <w:rsid w:val="003A08E0"/>
    <w:rPr>
      <w:b/>
      <w:bCs/>
    </w:rPr>
  </w:style>
  <w:style w:type="character" w:styleId="CommentSubjectChar" w:customStyle="1">
    <w:name w:val="Comment Subject Char"/>
    <w:basedOn w:val="CommentTextChar"/>
    <w:link w:val="CommentSubject"/>
    <w:uiPriority w:val="99"/>
    <w:semiHidden/>
    <w:rsid w:val="003A08E0"/>
    <w:rPr>
      <w:rFonts w:cs="Mangal"/>
      <w:b/>
      <w:bCs/>
      <w:sz w:val="20"/>
      <w:szCs w:val="18"/>
    </w:rPr>
  </w:style>
  <w:style w:type="paragraph" w:styleId="BalloonText">
    <w:name w:val="Balloon Text"/>
    <w:basedOn w:val="Normal"/>
    <w:link w:val="BalloonTextChar"/>
    <w:uiPriority w:val="99"/>
    <w:semiHidden/>
    <w:unhideWhenUsed/>
    <w:rsid w:val="003A08E0"/>
    <w:rPr>
      <w:rFonts w:ascii="Segoe UI" w:hAnsi="Segoe UI" w:cs="Mangal"/>
      <w:sz w:val="18"/>
      <w:szCs w:val="16"/>
    </w:rPr>
  </w:style>
  <w:style w:type="character" w:styleId="BalloonTextChar" w:customStyle="1">
    <w:name w:val="Balloon Text Char"/>
    <w:basedOn w:val="DefaultParagraphFont"/>
    <w:link w:val="BalloonText"/>
    <w:uiPriority w:val="99"/>
    <w:semiHidden/>
    <w:rsid w:val="003A08E0"/>
    <w:rPr>
      <w:rFonts w:ascii="Segoe UI" w:hAnsi="Segoe UI" w:cs="Mangal"/>
      <w:sz w:val="18"/>
      <w:szCs w:val="16"/>
    </w:rPr>
  </w:style>
  <w:style w:type="paragraph" w:styleId="NormalWeb">
    <w:name w:val="Normal (Web)"/>
    <w:basedOn w:val="Normal"/>
    <w:uiPriority w:val="99"/>
    <w:unhideWhenUsed/>
    <w:rsid w:val="00C92A8D"/>
    <w:pPr>
      <w:suppressAutoHyphens w:val="0"/>
      <w:autoSpaceDN/>
      <w:spacing w:before="100" w:beforeAutospacing="1" w:after="100" w:afterAutospacing="1"/>
      <w:textAlignment w:val="auto"/>
    </w:pPr>
    <w:rPr>
      <w:rFonts w:ascii="Times New Roman" w:hAnsi="Times New Roman" w:eastAsia="Times New Roman" w:cs="Times New Roman"/>
      <w:kern w:val="0"/>
      <w:lang w:eastAsia="en-GB" w:bidi="ar-SA"/>
    </w:rPr>
  </w:style>
  <w:style w:type="paragraph" w:styleId="PlainText">
    <w:name w:val="Plain Text"/>
    <w:basedOn w:val="Normal"/>
    <w:link w:val="PlainTextChar"/>
    <w:uiPriority w:val="99"/>
    <w:unhideWhenUsed/>
    <w:rsid w:val="00653023"/>
    <w:pPr>
      <w:suppressAutoHyphens w:val="0"/>
      <w:autoSpaceDN/>
      <w:textAlignment w:val="auto"/>
    </w:pPr>
    <w:rPr>
      <w:rFonts w:ascii="Calibri" w:hAnsi="Calibri" w:eastAsiaTheme="minorHAnsi" w:cstheme="minorBidi"/>
      <w:kern w:val="0"/>
      <w:sz w:val="22"/>
      <w:szCs w:val="21"/>
      <w:lang w:eastAsia="en-US" w:bidi="ar-SA"/>
    </w:rPr>
  </w:style>
  <w:style w:type="character" w:styleId="PlainTextChar" w:customStyle="1">
    <w:name w:val="Plain Text Char"/>
    <w:basedOn w:val="DefaultParagraphFont"/>
    <w:link w:val="PlainText"/>
    <w:uiPriority w:val="99"/>
    <w:rsid w:val="00653023"/>
    <w:rPr>
      <w:rFonts w:ascii="Calibri" w:hAnsi="Calibri" w:eastAsiaTheme="minorHAnsi" w:cstheme="minorBidi"/>
      <w:kern w:val="0"/>
      <w:sz w:val="22"/>
      <w:szCs w:val="21"/>
      <w:lang w:eastAsia="en-US" w:bidi="ar-SA"/>
    </w:rPr>
  </w:style>
  <w:style w:type="paragraph" w:styleId="ListParagraph">
    <w:name w:val="List Paragraph"/>
    <w:basedOn w:val="Normal"/>
    <w:uiPriority w:val="34"/>
    <w:qFormat/>
    <w:rsid w:val="00FC75E7"/>
    <w:pPr>
      <w:suppressAutoHyphens w:val="0"/>
      <w:autoSpaceDN/>
      <w:spacing w:after="160" w:line="259" w:lineRule="auto"/>
      <w:ind w:left="720"/>
      <w:contextualSpacing/>
      <w:textAlignment w:val="auto"/>
    </w:pPr>
    <w:rPr>
      <w:rFonts w:asciiTheme="minorHAnsi" w:hAnsiTheme="minorHAnsi" w:eastAsiaTheme="minorHAnsi" w:cstheme="minorBidi"/>
      <w:kern w:val="0"/>
      <w:sz w:val="22"/>
      <w:szCs w:val="22"/>
      <w:lang w:eastAsia="en-US" w:bidi="ar-SA"/>
    </w:rPr>
  </w:style>
  <w:style w:type="paragraph" w:styleId="Header">
    <w:name w:val="header"/>
    <w:basedOn w:val="Normal"/>
    <w:link w:val="HeaderChar"/>
    <w:uiPriority w:val="99"/>
    <w:unhideWhenUsed/>
    <w:rsid w:val="0073389C"/>
    <w:pPr>
      <w:tabs>
        <w:tab w:val="center" w:pos="4513"/>
        <w:tab w:val="right" w:pos="9026"/>
      </w:tabs>
    </w:pPr>
    <w:rPr>
      <w:rFonts w:cs="Mangal"/>
      <w:szCs w:val="21"/>
    </w:rPr>
  </w:style>
  <w:style w:type="character" w:styleId="HeaderChar" w:customStyle="1">
    <w:name w:val="Header Char"/>
    <w:basedOn w:val="DefaultParagraphFont"/>
    <w:link w:val="Header"/>
    <w:uiPriority w:val="99"/>
    <w:rsid w:val="0073389C"/>
    <w:rPr>
      <w:rFonts w:cs="Mangal"/>
      <w:szCs w:val="21"/>
    </w:rPr>
  </w:style>
  <w:style w:type="paragraph" w:styleId="Footer">
    <w:name w:val="footer"/>
    <w:basedOn w:val="Normal"/>
    <w:link w:val="FooterChar"/>
    <w:uiPriority w:val="99"/>
    <w:unhideWhenUsed/>
    <w:rsid w:val="0073389C"/>
    <w:pPr>
      <w:tabs>
        <w:tab w:val="center" w:pos="4513"/>
        <w:tab w:val="right" w:pos="9026"/>
      </w:tabs>
    </w:pPr>
    <w:rPr>
      <w:rFonts w:cs="Mangal"/>
      <w:szCs w:val="21"/>
    </w:rPr>
  </w:style>
  <w:style w:type="character" w:styleId="FooterChar" w:customStyle="1">
    <w:name w:val="Footer Char"/>
    <w:basedOn w:val="DefaultParagraphFont"/>
    <w:link w:val="Footer"/>
    <w:uiPriority w:val="99"/>
    <w:rsid w:val="0073389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105">
      <w:bodyDiv w:val="1"/>
      <w:marLeft w:val="0"/>
      <w:marRight w:val="0"/>
      <w:marTop w:val="0"/>
      <w:marBottom w:val="0"/>
      <w:divBdr>
        <w:top w:val="none" w:sz="0" w:space="0" w:color="auto"/>
        <w:left w:val="none" w:sz="0" w:space="0" w:color="auto"/>
        <w:bottom w:val="none" w:sz="0" w:space="0" w:color="auto"/>
        <w:right w:val="none" w:sz="0" w:space="0" w:color="auto"/>
      </w:divBdr>
    </w:div>
    <w:div w:id="1243612177">
      <w:bodyDiv w:val="1"/>
      <w:marLeft w:val="0"/>
      <w:marRight w:val="0"/>
      <w:marTop w:val="0"/>
      <w:marBottom w:val="0"/>
      <w:divBdr>
        <w:top w:val="none" w:sz="0" w:space="0" w:color="auto"/>
        <w:left w:val="none" w:sz="0" w:space="0" w:color="auto"/>
        <w:bottom w:val="none" w:sz="0" w:space="0" w:color="auto"/>
        <w:right w:val="none" w:sz="0" w:space="0" w:color="auto"/>
      </w:divBdr>
    </w:div>
    <w:div w:id="1781678043">
      <w:bodyDiv w:val="1"/>
      <w:marLeft w:val="0"/>
      <w:marRight w:val="0"/>
      <w:marTop w:val="0"/>
      <w:marBottom w:val="0"/>
      <w:divBdr>
        <w:top w:val="none" w:sz="0" w:space="0" w:color="auto"/>
        <w:left w:val="none" w:sz="0" w:space="0" w:color="auto"/>
        <w:bottom w:val="none" w:sz="0" w:space="0" w:color="auto"/>
        <w:right w:val="none" w:sz="0" w:space="0" w:color="auto"/>
      </w:divBdr>
    </w:div>
    <w:div w:id="18918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microsoft.com/office/2016/09/relationships/commentsIds" Target="commentsIds.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bath.ac.uk/projects/reimagining-recruitment/"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 Type="http://schemas.openxmlformats.org/officeDocument/2006/relationships/hyperlink" Target="mailto:reimagining_recruitment@bath.ac.uk" TargetMode="External" Id="Rca9748c3426c4023" /></Relationships>
</file>

<file path=word/_rels/header1.xml.rels><?xml version="1.0" encoding="UTF-8" standalone="yes"?>
<Relationships xmlns="http://schemas.openxmlformats.org/package/2006/relationships"><Relationship Id="rId3" Type="http://schemas.openxmlformats.org/officeDocument/2006/relationships/image" Target="http://www.hw.ac.uk/schools/engineering-physical-sciences/img/EPSRC_Logo_HighRes.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446F084470B3468887C48FC456BDE0" ma:contentTypeVersion="10" ma:contentTypeDescription="Create a new document." ma:contentTypeScope="" ma:versionID="fdb1d52bd1ea891466035a2eea084dbc">
  <xsd:schema xmlns:xsd="http://www.w3.org/2001/XMLSchema" xmlns:xs="http://www.w3.org/2001/XMLSchema" xmlns:p="http://schemas.microsoft.com/office/2006/metadata/properties" xmlns:ns2="12e6bdaa-c140-42bc-8573-b4b2dcfaf07b" xmlns:ns3="7ceff3d1-26d0-4a19-9784-ffc192f0c3e4" targetNamespace="http://schemas.microsoft.com/office/2006/metadata/properties" ma:root="true" ma:fieldsID="2b67678267536696700fc188c5cc21e7" ns2:_="" ns3:_="">
    <xsd:import namespace="12e6bdaa-c140-42bc-8573-b4b2dcfaf07b"/>
    <xsd:import namespace="7ceff3d1-26d0-4a19-9784-ffc192f0c3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6bdaa-c140-42bc-8573-b4b2dcfaf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ff3d1-26d0-4a19-9784-ffc192f0c3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51674-FDCA-4394-8AF1-B58AC6CFB23E}">
  <ds:schemaRefs>
    <ds:schemaRef ds:uri="http://schemas.microsoft.com/sharepoint/v3/contenttype/forms"/>
  </ds:schemaRefs>
</ds:datastoreItem>
</file>

<file path=customXml/itemProps2.xml><?xml version="1.0" encoding="utf-8"?>
<ds:datastoreItem xmlns:ds="http://schemas.openxmlformats.org/officeDocument/2006/customXml" ds:itemID="{616442BC-EE88-4CF5-BC61-506D7756924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2e6bdaa-c140-42bc-8573-b4b2dcfaf07b"/>
    <ds:schemaRef ds:uri="http://www.w3.org/XML/1998/namespace"/>
    <ds:schemaRef ds:uri="http://purl.org/dc/dcmitype/"/>
  </ds:schemaRefs>
</ds:datastoreItem>
</file>

<file path=customXml/itemProps3.xml><?xml version="1.0" encoding="utf-8"?>
<ds:datastoreItem xmlns:ds="http://schemas.openxmlformats.org/officeDocument/2006/customXml" ds:itemID="{E49F136A-301B-41DD-9CC5-11DFE5FDBA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Bath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Morton</dc:creator>
  <cp:keywords/>
  <dc:description/>
  <cp:lastModifiedBy>Julie Morton</cp:lastModifiedBy>
  <cp:revision>10</cp:revision>
  <cp:lastPrinted>2019-03-28T11:40:00Z</cp:lastPrinted>
  <dcterms:created xsi:type="dcterms:W3CDTF">2019-03-19T13:48:00Z</dcterms:created>
  <dcterms:modified xsi:type="dcterms:W3CDTF">2019-12-02T11:49:32Z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0x01010002446F084470B3468887C48FC456BDE0</vt:lpwstr>
  </property>
  <property fmtid="{D5CDD505-2E9C-101B-9397-08002B2CF9AE}" pid="3" name="AuthorIds_UIVersion_2048">
    <vt:lpwstr>6</vt:lpwstr>
  </property>
</Properties>
</file>