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DAB6" w14:textId="77777777" w:rsidR="00B4349D" w:rsidRPr="005F6868" w:rsidRDefault="00FE6C5C" w:rsidP="005F6868">
      <w:pPr>
        <w:rPr>
          <w:rFonts w:cs="Arial"/>
          <w:b/>
          <w:szCs w:val="22"/>
        </w:rPr>
      </w:pPr>
      <w:r w:rsidRPr="005F6868">
        <w:rPr>
          <w:rFonts w:cs="Arial"/>
          <w:b/>
          <w:noProof/>
          <w:szCs w:val="22"/>
          <w:lang w:eastAsia="en-GB"/>
        </w:rPr>
        <w:drawing>
          <wp:inline distT="0" distB="0" distL="0" distR="0" wp14:anchorId="1F9BD653" wp14:editId="3879EC92">
            <wp:extent cx="1424940" cy="574040"/>
            <wp:effectExtent l="0" t="0" r="3810" b="0"/>
            <wp:docPr id="4" name="Picture 4"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5110C4EF" w14:textId="77777777" w:rsidR="00FE6C5C" w:rsidRPr="005F6868" w:rsidRDefault="00FE6C5C" w:rsidP="005F6868">
      <w:pPr>
        <w:jc w:val="center"/>
        <w:rPr>
          <w:rFonts w:cs="Arial"/>
          <w:b/>
          <w:szCs w:val="22"/>
        </w:rPr>
      </w:pPr>
      <w:r w:rsidRPr="005F6868">
        <w:rPr>
          <w:rFonts w:cs="Arial"/>
          <w:b/>
          <w:szCs w:val="22"/>
        </w:rPr>
        <w:t>Job Description</w:t>
      </w:r>
    </w:p>
    <w:p w14:paraId="0B5FF824" w14:textId="77777777" w:rsidR="00FE6C5C" w:rsidRPr="005F6868" w:rsidRDefault="00FE6C5C" w:rsidP="005F6868">
      <w:pPr>
        <w:rPr>
          <w:rFonts w:cs="Arial"/>
          <w:b/>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08"/>
        <w:gridCol w:w="5526"/>
      </w:tblGrid>
      <w:tr w:rsidR="00FE6C5C" w:rsidRPr="005F6868" w14:paraId="641066E4" w14:textId="77777777" w:rsidTr="004B76AE">
        <w:tc>
          <w:tcPr>
            <w:tcW w:w="2943" w:type="dxa"/>
            <w:shd w:val="clear" w:color="auto" w:fill="DAEEF3" w:themeFill="accent5" w:themeFillTint="33"/>
          </w:tcPr>
          <w:p w14:paraId="73D8852C" w14:textId="6920C5AF" w:rsidR="00601C3D" w:rsidRPr="005F6868" w:rsidRDefault="00FE6C5C" w:rsidP="005F6868">
            <w:pPr>
              <w:rPr>
                <w:rFonts w:cs="Arial"/>
                <w:b/>
                <w:szCs w:val="22"/>
              </w:rPr>
            </w:pPr>
            <w:r w:rsidRPr="005F6868">
              <w:rPr>
                <w:rFonts w:cs="Arial"/>
                <w:b/>
                <w:szCs w:val="22"/>
              </w:rPr>
              <w:t>Job title:</w:t>
            </w:r>
          </w:p>
        </w:tc>
        <w:tc>
          <w:tcPr>
            <w:tcW w:w="5777" w:type="dxa"/>
          </w:tcPr>
          <w:p w14:paraId="5479E9EF" w14:textId="037B526A" w:rsidR="00E77239" w:rsidRPr="005F6868" w:rsidRDefault="00EF3842" w:rsidP="005F6868">
            <w:pPr>
              <w:rPr>
                <w:rFonts w:cs="Arial"/>
                <w:b/>
                <w:szCs w:val="22"/>
              </w:rPr>
            </w:pPr>
            <w:r w:rsidRPr="005F6868">
              <w:rPr>
                <w:rFonts w:cs="Arial"/>
                <w:b/>
                <w:szCs w:val="22"/>
              </w:rPr>
              <w:t xml:space="preserve">Doctoral </w:t>
            </w:r>
            <w:r w:rsidR="00E76AB8" w:rsidRPr="005F6868">
              <w:rPr>
                <w:rFonts w:cs="Arial"/>
                <w:b/>
                <w:szCs w:val="22"/>
              </w:rPr>
              <w:t xml:space="preserve">Training and Events </w:t>
            </w:r>
            <w:r w:rsidR="001003C4" w:rsidRPr="005F6868">
              <w:rPr>
                <w:rFonts w:cs="Arial"/>
                <w:b/>
                <w:szCs w:val="22"/>
              </w:rPr>
              <w:t>Officer</w:t>
            </w:r>
          </w:p>
        </w:tc>
      </w:tr>
      <w:tr w:rsidR="00FE6C5C" w:rsidRPr="005F6868" w14:paraId="22B78AE1" w14:textId="77777777" w:rsidTr="004B76AE">
        <w:tc>
          <w:tcPr>
            <w:tcW w:w="2943" w:type="dxa"/>
            <w:shd w:val="clear" w:color="auto" w:fill="DAEEF3" w:themeFill="accent5" w:themeFillTint="33"/>
          </w:tcPr>
          <w:p w14:paraId="3C8DD575" w14:textId="294CB1FA" w:rsidR="00601C3D" w:rsidRPr="005F6868" w:rsidRDefault="00FE6C5C" w:rsidP="005F6868">
            <w:pPr>
              <w:rPr>
                <w:rFonts w:cs="Arial"/>
                <w:b/>
                <w:szCs w:val="22"/>
              </w:rPr>
            </w:pPr>
            <w:r w:rsidRPr="005F6868">
              <w:rPr>
                <w:rFonts w:cs="Arial"/>
                <w:b/>
                <w:szCs w:val="22"/>
              </w:rPr>
              <w:t>Department/School:</w:t>
            </w:r>
          </w:p>
        </w:tc>
        <w:tc>
          <w:tcPr>
            <w:tcW w:w="5777" w:type="dxa"/>
          </w:tcPr>
          <w:p w14:paraId="2842B8C8" w14:textId="77777777" w:rsidR="00FE6C5C" w:rsidRPr="005F6868" w:rsidRDefault="00CF619A" w:rsidP="005F6868">
            <w:pPr>
              <w:rPr>
                <w:rFonts w:cs="Arial"/>
                <w:b/>
                <w:szCs w:val="22"/>
              </w:rPr>
            </w:pPr>
            <w:r w:rsidRPr="005F6868">
              <w:rPr>
                <w:rFonts w:cs="Arial"/>
                <w:b/>
                <w:szCs w:val="22"/>
              </w:rPr>
              <w:t>Doctoral College</w:t>
            </w:r>
          </w:p>
        </w:tc>
      </w:tr>
      <w:tr w:rsidR="00FE6C5C" w:rsidRPr="005F6868" w14:paraId="681F7389" w14:textId="77777777" w:rsidTr="004B76AE">
        <w:tc>
          <w:tcPr>
            <w:tcW w:w="2943" w:type="dxa"/>
            <w:shd w:val="clear" w:color="auto" w:fill="DAEEF3" w:themeFill="accent5" w:themeFillTint="33"/>
          </w:tcPr>
          <w:p w14:paraId="18979FBB" w14:textId="7E5490C5" w:rsidR="00601C3D" w:rsidRPr="005F6868" w:rsidRDefault="00FE6C5C" w:rsidP="005F6868">
            <w:pPr>
              <w:rPr>
                <w:rFonts w:cs="Arial"/>
                <w:b/>
                <w:szCs w:val="22"/>
              </w:rPr>
            </w:pPr>
            <w:r w:rsidRPr="005F6868">
              <w:rPr>
                <w:rFonts w:cs="Arial"/>
                <w:b/>
                <w:szCs w:val="22"/>
              </w:rPr>
              <w:t>Grade:</w:t>
            </w:r>
          </w:p>
        </w:tc>
        <w:tc>
          <w:tcPr>
            <w:tcW w:w="5777" w:type="dxa"/>
          </w:tcPr>
          <w:p w14:paraId="0BD79297" w14:textId="5FFF4316" w:rsidR="00FE6C5C" w:rsidRPr="005F6868" w:rsidRDefault="00E12EE2" w:rsidP="005F6868">
            <w:pPr>
              <w:rPr>
                <w:rFonts w:cs="Arial"/>
                <w:b/>
                <w:szCs w:val="22"/>
              </w:rPr>
            </w:pPr>
            <w:r w:rsidRPr="005F6868">
              <w:rPr>
                <w:rFonts w:cs="Arial"/>
                <w:b/>
                <w:szCs w:val="22"/>
              </w:rPr>
              <w:t>6</w:t>
            </w:r>
          </w:p>
        </w:tc>
      </w:tr>
      <w:tr w:rsidR="00FE6C5C" w:rsidRPr="005F6868" w14:paraId="01D29A86" w14:textId="77777777" w:rsidTr="004B76AE">
        <w:tc>
          <w:tcPr>
            <w:tcW w:w="2943" w:type="dxa"/>
            <w:shd w:val="clear" w:color="auto" w:fill="DAEEF3" w:themeFill="accent5" w:themeFillTint="33"/>
          </w:tcPr>
          <w:p w14:paraId="315C6DAC" w14:textId="0D42C450" w:rsidR="00601C3D" w:rsidRPr="005F6868" w:rsidRDefault="00FE6C5C" w:rsidP="005F6868">
            <w:pPr>
              <w:rPr>
                <w:rFonts w:cs="Arial"/>
                <w:b/>
                <w:szCs w:val="22"/>
              </w:rPr>
            </w:pPr>
            <w:r w:rsidRPr="005F6868">
              <w:rPr>
                <w:rFonts w:cs="Arial"/>
                <w:b/>
                <w:szCs w:val="22"/>
              </w:rPr>
              <w:t>Location:</w:t>
            </w:r>
          </w:p>
        </w:tc>
        <w:tc>
          <w:tcPr>
            <w:tcW w:w="5777" w:type="dxa"/>
          </w:tcPr>
          <w:p w14:paraId="41E824A5" w14:textId="77777777" w:rsidR="00FE6C5C" w:rsidRPr="005F6868" w:rsidRDefault="00601C3D" w:rsidP="005F6868">
            <w:pPr>
              <w:rPr>
                <w:rFonts w:cs="Arial"/>
                <w:b/>
                <w:szCs w:val="22"/>
              </w:rPr>
            </w:pPr>
            <w:r w:rsidRPr="005F6868">
              <w:rPr>
                <w:rFonts w:cs="Arial"/>
                <w:b/>
                <w:szCs w:val="22"/>
              </w:rPr>
              <w:t>University of Bath premises</w:t>
            </w:r>
          </w:p>
        </w:tc>
      </w:tr>
    </w:tbl>
    <w:p w14:paraId="077EAC39" w14:textId="77777777" w:rsidR="00FE6C5C" w:rsidRPr="005F6868" w:rsidRDefault="00FE6C5C" w:rsidP="005F6868">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434"/>
      </w:tblGrid>
      <w:tr w:rsidR="00FE6C5C" w:rsidRPr="005F6868" w14:paraId="6A0DF4FD" w14:textId="77777777" w:rsidTr="004B76AE">
        <w:tc>
          <w:tcPr>
            <w:tcW w:w="8720" w:type="dxa"/>
            <w:shd w:val="clear" w:color="auto" w:fill="DAEEF3" w:themeFill="accent5" w:themeFillTint="33"/>
          </w:tcPr>
          <w:p w14:paraId="5473659C" w14:textId="5B4C9A4F" w:rsidR="00601C3D" w:rsidRPr="005F6868" w:rsidRDefault="00FE6C5C" w:rsidP="005F6868">
            <w:pPr>
              <w:rPr>
                <w:rFonts w:cs="Arial"/>
                <w:b/>
                <w:szCs w:val="22"/>
              </w:rPr>
            </w:pPr>
            <w:r w:rsidRPr="005F6868">
              <w:rPr>
                <w:rFonts w:cs="Arial"/>
                <w:b/>
                <w:szCs w:val="22"/>
              </w:rPr>
              <w:t>Job purpose</w:t>
            </w:r>
          </w:p>
        </w:tc>
      </w:tr>
      <w:tr w:rsidR="00FE6C5C" w:rsidRPr="005F6868" w14:paraId="4E278DB9" w14:textId="77777777" w:rsidTr="00E60A47">
        <w:tc>
          <w:tcPr>
            <w:tcW w:w="8720" w:type="dxa"/>
          </w:tcPr>
          <w:p w14:paraId="3F0F1110" w14:textId="77777777" w:rsidR="005F6868" w:rsidRDefault="005F6868" w:rsidP="005F6868">
            <w:pPr>
              <w:widowControl/>
              <w:shd w:val="clear" w:color="auto" w:fill="FFFFFF"/>
              <w:jc w:val="left"/>
              <w:rPr>
                <w:rFonts w:cs="Arial"/>
                <w:color w:val="222222"/>
                <w:szCs w:val="22"/>
                <w:lang w:eastAsia="en-GB"/>
              </w:rPr>
            </w:pPr>
          </w:p>
          <w:p w14:paraId="02BEC79D" w14:textId="77777777" w:rsidR="002B5EAC" w:rsidRDefault="00B3077F" w:rsidP="005F6868">
            <w:pPr>
              <w:widowControl/>
              <w:shd w:val="clear" w:color="auto" w:fill="FFFFFF"/>
              <w:jc w:val="left"/>
              <w:rPr>
                <w:rFonts w:cs="Arial"/>
                <w:color w:val="222222"/>
                <w:szCs w:val="22"/>
                <w:lang w:eastAsia="en-GB"/>
              </w:rPr>
            </w:pPr>
            <w:r w:rsidRPr="005F6868">
              <w:rPr>
                <w:rFonts w:cs="Arial"/>
                <w:color w:val="222222"/>
                <w:szCs w:val="22"/>
                <w:lang w:eastAsia="en-GB"/>
              </w:rPr>
              <w:t xml:space="preserve">To provide a comprehensive level of support </w:t>
            </w:r>
            <w:r w:rsidR="00A94D59" w:rsidRPr="005F6868">
              <w:rPr>
                <w:rFonts w:cs="Arial"/>
                <w:color w:val="222222"/>
                <w:szCs w:val="22"/>
                <w:lang w:eastAsia="en-GB"/>
              </w:rPr>
              <w:t xml:space="preserve">for the Doctoral </w:t>
            </w:r>
            <w:r w:rsidR="0042064B" w:rsidRPr="005F6868">
              <w:rPr>
                <w:rFonts w:cs="Arial"/>
                <w:color w:val="222222"/>
                <w:szCs w:val="22"/>
                <w:lang w:eastAsia="en-GB"/>
              </w:rPr>
              <w:t xml:space="preserve">Development </w:t>
            </w:r>
            <w:r w:rsidR="00D337E1" w:rsidRPr="005F6868">
              <w:rPr>
                <w:rFonts w:cs="Arial"/>
                <w:color w:val="222222"/>
                <w:szCs w:val="22"/>
                <w:lang w:eastAsia="en-GB"/>
              </w:rPr>
              <w:t>P</w:t>
            </w:r>
            <w:r w:rsidR="00A94D59" w:rsidRPr="005F6868">
              <w:rPr>
                <w:rFonts w:cs="Arial"/>
                <w:color w:val="222222"/>
                <w:szCs w:val="22"/>
                <w:lang w:eastAsia="en-GB"/>
              </w:rPr>
              <w:t xml:space="preserve">rogramme and </w:t>
            </w:r>
            <w:r w:rsidR="00395DAB" w:rsidRPr="005F6868">
              <w:rPr>
                <w:rFonts w:cs="Arial"/>
                <w:color w:val="222222"/>
                <w:szCs w:val="22"/>
                <w:lang w:eastAsia="en-GB"/>
              </w:rPr>
              <w:t xml:space="preserve">to </w:t>
            </w:r>
            <w:r w:rsidR="006771C8" w:rsidRPr="005F6868">
              <w:rPr>
                <w:rFonts w:cs="Arial"/>
                <w:color w:val="222222"/>
                <w:szCs w:val="22"/>
                <w:lang w:eastAsia="en-GB"/>
              </w:rPr>
              <w:t xml:space="preserve">coordinate </w:t>
            </w:r>
            <w:r w:rsidR="00395DAB" w:rsidRPr="005F6868">
              <w:rPr>
                <w:rFonts w:cs="Arial"/>
                <w:color w:val="222222"/>
                <w:szCs w:val="22"/>
                <w:lang w:eastAsia="en-GB"/>
              </w:rPr>
              <w:t>a programme of doctoral activities and events.</w:t>
            </w:r>
            <w:r w:rsidR="007610C0" w:rsidRPr="005F6868">
              <w:rPr>
                <w:rFonts w:cs="Arial"/>
                <w:color w:val="222222"/>
                <w:szCs w:val="22"/>
                <w:lang w:eastAsia="en-GB"/>
              </w:rPr>
              <w:t xml:space="preserve"> </w:t>
            </w:r>
          </w:p>
          <w:p w14:paraId="337C99DD" w14:textId="65566935" w:rsidR="005F6868" w:rsidRPr="005F6868" w:rsidRDefault="005F6868" w:rsidP="005F6868">
            <w:pPr>
              <w:widowControl/>
              <w:shd w:val="clear" w:color="auto" w:fill="FFFFFF"/>
              <w:jc w:val="left"/>
              <w:rPr>
                <w:rFonts w:cs="Arial"/>
                <w:i/>
                <w:szCs w:val="22"/>
              </w:rPr>
            </w:pPr>
          </w:p>
        </w:tc>
      </w:tr>
    </w:tbl>
    <w:p w14:paraId="5E74D543" w14:textId="77777777" w:rsidR="00FE6C5C" w:rsidRPr="005F6868" w:rsidRDefault="00FE6C5C" w:rsidP="005F6868">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434"/>
      </w:tblGrid>
      <w:tr w:rsidR="00FE6C5C" w:rsidRPr="005F6868" w14:paraId="416D20C6" w14:textId="77777777" w:rsidTr="004B76AE">
        <w:tc>
          <w:tcPr>
            <w:tcW w:w="8755" w:type="dxa"/>
            <w:shd w:val="clear" w:color="auto" w:fill="DAEEF3" w:themeFill="accent5" w:themeFillTint="33"/>
          </w:tcPr>
          <w:p w14:paraId="2EF67ED9" w14:textId="24C89ECB" w:rsidR="00601C3D" w:rsidRPr="005F6868" w:rsidRDefault="00FE6C5C" w:rsidP="005F6868">
            <w:pPr>
              <w:rPr>
                <w:rFonts w:cs="Arial"/>
                <w:b/>
                <w:szCs w:val="22"/>
              </w:rPr>
            </w:pPr>
            <w:r w:rsidRPr="005F6868">
              <w:rPr>
                <w:rFonts w:cs="Arial"/>
                <w:b/>
                <w:szCs w:val="22"/>
              </w:rPr>
              <w:t xml:space="preserve">Source and nature of management provided </w:t>
            </w:r>
          </w:p>
        </w:tc>
      </w:tr>
      <w:tr w:rsidR="00F9646A" w:rsidRPr="005F6868" w14:paraId="2704B3EF" w14:textId="77777777" w:rsidTr="00E60A47">
        <w:tc>
          <w:tcPr>
            <w:tcW w:w="8755" w:type="dxa"/>
          </w:tcPr>
          <w:p w14:paraId="519224A7" w14:textId="77777777" w:rsidR="005F6868" w:rsidRDefault="005F6868" w:rsidP="005F6868">
            <w:pPr>
              <w:rPr>
                <w:rFonts w:cs="Arial"/>
                <w:color w:val="000000" w:themeColor="text1"/>
                <w:szCs w:val="22"/>
              </w:rPr>
            </w:pPr>
          </w:p>
          <w:p w14:paraId="62F0B6D8" w14:textId="77777777" w:rsidR="002B5EAC" w:rsidRDefault="00B3077F" w:rsidP="005F6868">
            <w:pPr>
              <w:rPr>
                <w:rFonts w:cs="Arial"/>
                <w:color w:val="000000" w:themeColor="text1"/>
                <w:szCs w:val="22"/>
              </w:rPr>
            </w:pPr>
            <w:r w:rsidRPr="005F6868">
              <w:rPr>
                <w:rFonts w:cs="Arial"/>
                <w:color w:val="000000" w:themeColor="text1"/>
                <w:szCs w:val="22"/>
              </w:rPr>
              <w:t xml:space="preserve">Doctoral </w:t>
            </w:r>
            <w:r w:rsidR="001003C4" w:rsidRPr="005F6868">
              <w:rPr>
                <w:rFonts w:cs="Arial"/>
                <w:color w:val="000000" w:themeColor="text1"/>
                <w:szCs w:val="22"/>
              </w:rPr>
              <w:t xml:space="preserve">Training and </w:t>
            </w:r>
            <w:r w:rsidR="0042064B" w:rsidRPr="005F6868">
              <w:rPr>
                <w:rFonts w:cs="Arial"/>
                <w:color w:val="000000" w:themeColor="text1"/>
                <w:szCs w:val="22"/>
              </w:rPr>
              <w:t>Development</w:t>
            </w:r>
            <w:r w:rsidR="001003C4" w:rsidRPr="005F6868">
              <w:rPr>
                <w:rFonts w:cs="Arial"/>
                <w:color w:val="000000" w:themeColor="text1"/>
                <w:szCs w:val="22"/>
              </w:rPr>
              <w:t xml:space="preserve"> </w:t>
            </w:r>
            <w:r w:rsidR="00395DAB" w:rsidRPr="005F6868">
              <w:rPr>
                <w:rFonts w:cs="Arial"/>
                <w:color w:val="000000" w:themeColor="text1"/>
                <w:szCs w:val="22"/>
              </w:rPr>
              <w:t>Manager</w:t>
            </w:r>
            <w:r w:rsidR="00D337E1" w:rsidRPr="005F6868">
              <w:rPr>
                <w:rFonts w:cs="Arial"/>
                <w:color w:val="000000" w:themeColor="text1"/>
                <w:szCs w:val="22"/>
              </w:rPr>
              <w:t>.</w:t>
            </w:r>
          </w:p>
          <w:p w14:paraId="0039086B" w14:textId="6BFC8549" w:rsidR="005F6868" w:rsidRPr="005F6868" w:rsidRDefault="005F6868" w:rsidP="005F6868">
            <w:pPr>
              <w:rPr>
                <w:rFonts w:cs="Arial"/>
                <w:i/>
                <w:color w:val="000000" w:themeColor="text1"/>
                <w:szCs w:val="22"/>
              </w:rPr>
            </w:pPr>
          </w:p>
        </w:tc>
      </w:tr>
    </w:tbl>
    <w:p w14:paraId="7A77A11A" w14:textId="77777777" w:rsidR="00FE6C5C" w:rsidRPr="005F6868" w:rsidRDefault="00FE6C5C" w:rsidP="005F6868">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434"/>
      </w:tblGrid>
      <w:tr w:rsidR="00FE6C5C" w:rsidRPr="005F6868" w14:paraId="005F91FE" w14:textId="77777777" w:rsidTr="004B76AE">
        <w:tc>
          <w:tcPr>
            <w:tcW w:w="8755" w:type="dxa"/>
            <w:shd w:val="clear" w:color="auto" w:fill="DAEEF3" w:themeFill="accent5" w:themeFillTint="33"/>
          </w:tcPr>
          <w:p w14:paraId="0B2E0AC3" w14:textId="3F80A045" w:rsidR="00601C3D" w:rsidRPr="005F6868" w:rsidRDefault="00FE6C5C" w:rsidP="005F6868">
            <w:pPr>
              <w:rPr>
                <w:rFonts w:cs="Arial"/>
                <w:b/>
                <w:szCs w:val="22"/>
              </w:rPr>
            </w:pPr>
            <w:r w:rsidRPr="005F6868">
              <w:rPr>
                <w:rFonts w:cs="Arial"/>
                <w:b/>
                <w:szCs w:val="22"/>
              </w:rPr>
              <w:t>Staff management responsibility</w:t>
            </w:r>
          </w:p>
        </w:tc>
      </w:tr>
      <w:tr w:rsidR="00FE6C5C" w:rsidRPr="005F6868" w14:paraId="322B3614" w14:textId="77777777" w:rsidTr="00E60A47">
        <w:tc>
          <w:tcPr>
            <w:tcW w:w="8755" w:type="dxa"/>
          </w:tcPr>
          <w:p w14:paraId="658B28CF" w14:textId="77777777" w:rsidR="005F6868" w:rsidRDefault="005F6868" w:rsidP="005F6868">
            <w:pPr>
              <w:rPr>
                <w:rFonts w:cs="Arial"/>
                <w:szCs w:val="22"/>
              </w:rPr>
            </w:pPr>
          </w:p>
          <w:p w14:paraId="50CDC3A9" w14:textId="77777777" w:rsidR="002B5EAC" w:rsidRDefault="00B948DF" w:rsidP="005F6868">
            <w:pPr>
              <w:rPr>
                <w:rFonts w:cs="Arial"/>
                <w:szCs w:val="22"/>
              </w:rPr>
            </w:pPr>
            <w:r w:rsidRPr="005F6868">
              <w:rPr>
                <w:rFonts w:cs="Arial"/>
                <w:szCs w:val="22"/>
              </w:rPr>
              <w:t xml:space="preserve">Responsible for managing a team of </w:t>
            </w:r>
            <w:r w:rsidR="00D90C50" w:rsidRPr="005F6868">
              <w:rPr>
                <w:rFonts w:cs="Arial"/>
                <w:szCs w:val="22"/>
              </w:rPr>
              <w:t>Doctoral Development Facil</w:t>
            </w:r>
            <w:r w:rsidR="00C30946" w:rsidRPr="005F6868">
              <w:rPr>
                <w:rFonts w:cs="Arial"/>
                <w:szCs w:val="22"/>
              </w:rPr>
              <w:t>it</w:t>
            </w:r>
            <w:r w:rsidR="00D90C50" w:rsidRPr="005F6868">
              <w:rPr>
                <w:rFonts w:cs="Arial"/>
                <w:szCs w:val="22"/>
              </w:rPr>
              <w:t>ators</w:t>
            </w:r>
            <w:r w:rsidR="00F86F6B" w:rsidRPr="005F6868">
              <w:rPr>
                <w:rFonts w:cs="Arial"/>
                <w:szCs w:val="22"/>
              </w:rPr>
              <w:t xml:space="preserve"> </w:t>
            </w:r>
            <w:r w:rsidRPr="005F6868">
              <w:rPr>
                <w:rFonts w:cs="Arial"/>
                <w:szCs w:val="22"/>
              </w:rPr>
              <w:t>(</w:t>
            </w:r>
            <w:r w:rsidR="00E443A5" w:rsidRPr="005F6868">
              <w:rPr>
                <w:rFonts w:cs="Arial"/>
                <w:szCs w:val="22"/>
              </w:rPr>
              <w:t>comprising doctoral students on</w:t>
            </w:r>
            <w:r w:rsidRPr="005F6868">
              <w:rPr>
                <w:rFonts w:cs="Arial"/>
                <w:szCs w:val="22"/>
              </w:rPr>
              <w:t xml:space="preserve"> casual working contracts)</w:t>
            </w:r>
            <w:r w:rsidR="00D337E1" w:rsidRPr="005F6868">
              <w:rPr>
                <w:rFonts w:cs="Arial"/>
                <w:szCs w:val="22"/>
              </w:rPr>
              <w:t>.</w:t>
            </w:r>
          </w:p>
          <w:p w14:paraId="3998B381" w14:textId="47A379F9" w:rsidR="005F6868" w:rsidRPr="005F6868" w:rsidRDefault="005F6868" w:rsidP="005F6868">
            <w:pPr>
              <w:rPr>
                <w:rFonts w:cs="Arial"/>
                <w:i/>
                <w:szCs w:val="22"/>
              </w:rPr>
            </w:pPr>
          </w:p>
        </w:tc>
      </w:tr>
    </w:tbl>
    <w:p w14:paraId="3EC66B6B" w14:textId="77777777" w:rsidR="00FE6C5C" w:rsidRPr="005F6868" w:rsidRDefault="00FE6C5C" w:rsidP="005F6868">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434"/>
      </w:tblGrid>
      <w:tr w:rsidR="00FE6C5C" w:rsidRPr="005F6868" w14:paraId="09DAC780" w14:textId="77777777" w:rsidTr="004B76AE">
        <w:tc>
          <w:tcPr>
            <w:tcW w:w="8755" w:type="dxa"/>
            <w:shd w:val="clear" w:color="auto" w:fill="DAEEF3" w:themeFill="accent5" w:themeFillTint="33"/>
          </w:tcPr>
          <w:p w14:paraId="56D37921" w14:textId="44915EB1" w:rsidR="00601C3D" w:rsidRPr="005F6868" w:rsidRDefault="00FE6C5C" w:rsidP="005F6868">
            <w:pPr>
              <w:rPr>
                <w:rFonts w:cs="Arial"/>
                <w:b/>
                <w:szCs w:val="22"/>
              </w:rPr>
            </w:pPr>
            <w:r w:rsidRPr="005F6868">
              <w:rPr>
                <w:rFonts w:cs="Arial"/>
                <w:b/>
                <w:szCs w:val="22"/>
              </w:rPr>
              <w:t xml:space="preserve">Special conditions </w:t>
            </w:r>
          </w:p>
        </w:tc>
      </w:tr>
      <w:tr w:rsidR="00FE6C5C" w:rsidRPr="005F6868" w14:paraId="61EBE7B1" w14:textId="77777777" w:rsidTr="00E60A47">
        <w:tc>
          <w:tcPr>
            <w:tcW w:w="8755" w:type="dxa"/>
          </w:tcPr>
          <w:p w14:paraId="79CB479B" w14:textId="77777777" w:rsidR="005F6868" w:rsidRDefault="005F6868" w:rsidP="005F6868">
            <w:pPr>
              <w:rPr>
                <w:rFonts w:cs="Arial"/>
                <w:szCs w:val="22"/>
              </w:rPr>
            </w:pPr>
          </w:p>
          <w:p w14:paraId="019E35E7" w14:textId="77777777" w:rsidR="00FE6C5C" w:rsidRDefault="00DC4FDB" w:rsidP="005F6868">
            <w:pPr>
              <w:rPr>
                <w:rFonts w:cs="Arial"/>
                <w:szCs w:val="22"/>
              </w:rPr>
            </w:pPr>
            <w:r w:rsidRPr="005F6868">
              <w:rPr>
                <w:rFonts w:cs="Arial"/>
                <w:szCs w:val="22"/>
              </w:rPr>
              <w:t xml:space="preserve">You will from time to time be required to undertake other duties of a similar nature as reasonably required by your line manager.  These may include assisting in the facilitation of CPD activities.  This will form part of your substantive role and you will not receive additional payment for these activities.  </w:t>
            </w:r>
          </w:p>
          <w:p w14:paraId="725C81C9" w14:textId="00D801D7" w:rsidR="005F6868" w:rsidRPr="005F6868" w:rsidRDefault="005F6868" w:rsidP="005F6868">
            <w:pPr>
              <w:rPr>
                <w:rFonts w:cs="Arial"/>
                <w:b/>
                <w:szCs w:val="22"/>
              </w:rPr>
            </w:pPr>
          </w:p>
        </w:tc>
      </w:tr>
    </w:tbl>
    <w:p w14:paraId="32244BE4" w14:textId="77777777" w:rsidR="00FE6C5C" w:rsidRPr="005F6868" w:rsidRDefault="00FE6C5C" w:rsidP="005F6868">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1"/>
        <w:gridCol w:w="7979"/>
      </w:tblGrid>
      <w:tr w:rsidR="00FE6C5C" w:rsidRPr="005F6868" w14:paraId="6B3DF554" w14:textId="77777777" w:rsidTr="005F6868">
        <w:trPr>
          <w:tblHeader/>
        </w:trPr>
        <w:tc>
          <w:tcPr>
            <w:tcW w:w="875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269430D" w14:textId="17EA8E29" w:rsidR="00601C3D" w:rsidRPr="005F6868" w:rsidRDefault="00FE6C5C" w:rsidP="005F6868">
            <w:pPr>
              <w:rPr>
                <w:rFonts w:cs="Arial"/>
                <w:b/>
                <w:szCs w:val="22"/>
              </w:rPr>
            </w:pPr>
            <w:r w:rsidRPr="005F6868">
              <w:rPr>
                <w:rFonts w:cs="Arial"/>
                <w:b/>
                <w:szCs w:val="22"/>
              </w:rPr>
              <w:t xml:space="preserve">Main duties and responsibilities </w:t>
            </w:r>
          </w:p>
        </w:tc>
      </w:tr>
      <w:tr w:rsidR="00B3077F" w:rsidRPr="005F6868" w14:paraId="4A7D3C0C" w14:textId="77777777" w:rsidTr="005F6868">
        <w:trPr>
          <w:trHeight w:val="51"/>
        </w:trPr>
        <w:tc>
          <w:tcPr>
            <w:tcW w:w="468" w:type="dxa"/>
            <w:tcBorders>
              <w:top w:val="single" w:sz="4" w:space="0" w:color="auto"/>
              <w:left w:val="single" w:sz="4" w:space="0" w:color="auto"/>
              <w:bottom w:val="single" w:sz="4" w:space="0" w:color="auto"/>
              <w:right w:val="single" w:sz="4" w:space="0" w:color="auto"/>
            </w:tcBorders>
          </w:tcPr>
          <w:p w14:paraId="42F98CC7" w14:textId="77777777" w:rsidR="00B3077F" w:rsidRPr="005F6868" w:rsidRDefault="00B3077F" w:rsidP="005F6868">
            <w:pPr>
              <w:rPr>
                <w:rFonts w:cs="Arial"/>
                <w:b/>
                <w:szCs w:val="22"/>
              </w:rPr>
            </w:pPr>
            <w:r w:rsidRPr="005F6868">
              <w:rPr>
                <w:rFonts w:cs="Arial"/>
                <w:b/>
                <w:szCs w:val="22"/>
              </w:rPr>
              <w:t>1</w:t>
            </w:r>
          </w:p>
        </w:tc>
        <w:tc>
          <w:tcPr>
            <w:tcW w:w="8287" w:type="dxa"/>
            <w:tcBorders>
              <w:top w:val="single" w:sz="4" w:space="0" w:color="auto"/>
              <w:left w:val="single" w:sz="4" w:space="0" w:color="auto"/>
              <w:bottom w:val="single" w:sz="4" w:space="0" w:color="auto"/>
              <w:right w:val="single" w:sz="4" w:space="0" w:color="auto"/>
            </w:tcBorders>
          </w:tcPr>
          <w:p w14:paraId="7A9A9278" w14:textId="22329A6C" w:rsidR="00B3077F" w:rsidRPr="005F6868" w:rsidRDefault="00D90C50" w:rsidP="005F6868">
            <w:pPr>
              <w:rPr>
                <w:rFonts w:cs="Arial"/>
                <w:b/>
                <w:szCs w:val="22"/>
              </w:rPr>
            </w:pPr>
            <w:r w:rsidRPr="005F6868">
              <w:rPr>
                <w:rFonts w:cs="Arial"/>
                <w:b/>
                <w:szCs w:val="22"/>
              </w:rPr>
              <w:t>Coordination and a</w:t>
            </w:r>
            <w:r w:rsidR="00E443A5" w:rsidRPr="005F6868">
              <w:rPr>
                <w:rFonts w:cs="Arial"/>
                <w:b/>
                <w:szCs w:val="22"/>
              </w:rPr>
              <w:t xml:space="preserve">dministration of the </w:t>
            </w:r>
            <w:r w:rsidR="007610C0" w:rsidRPr="005F6868">
              <w:rPr>
                <w:rFonts w:cs="Arial"/>
                <w:b/>
                <w:szCs w:val="22"/>
              </w:rPr>
              <w:t xml:space="preserve">Doctoral </w:t>
            </w:r>
            <w:r w:rsidR="00C30946" w:rsidRPr="005F6868">
              <w:rPr>
                <w:rFonts w:cs="Arial"/>
                <w:b/>
                <w:szCs w:val="22"/>
              </w:rPr>
              <w:t>D</w:t>
            </w:r>
            <w:r w:rsidR="00051E45" w:rsidRPr="005F6868">
              <w:rPr>
                <w:rFonts w:cs="Arial"/>
                <w:b/>
                <w:szCs w:val="22"/>
              </w:rPr>
              <w:t xml:space="preserve">evelopment </w:t>
            </w:r>
            <w:r w:rsidR="007610C0" w:rsidRPr="005F6868">
              <w:rPr>
                <w:rFonts w:cs="Arial"/>
                <w:b/>
                <w:szCs w:val="22"/>
              </w:rPr>
              <w:t>Programm</w:t>
            </w:r>
            <w:r w:rsidR="00E443A5" w:rsidRPr="005F6868">
              <w:rPr>
                <w:rFonts w:cs="Arial"/>
                <w:b/>
                <w:szCs w:val="22"/>
              </w:rPr>
              <w:t>e</w:t>
            </w:r>
          </w:p>
          <w:p w14:paraId="04CD9CF5" w14:textId="77777777" w:rsidR="001003C4" w:rsidRPr="005F6868" w:rsidRDefault="00B3077F" w:rsidP="005F6868">
            <w:pPr>
              <w:widowControl/>
              <w:numPr>
                <w:ilvl w:val="0"/>
                <w:numId w:val="19"/>
              </w:numPr>
              <w:jc w:val="left"/>
              <w:rPr>
                <w:rFonts w:cs="Arial"/>
                <w:szCs w:val="22"/>
              </w:rPr>
            </w:pPr>
            <w:r w:rsidRPr="005F6868">
              <w:rPr>
                <w:rFonts w:cs="Arial"/>
                <w:szCs w:val="22"/>
              </w:rPr>
              <w:t>Responsib</w:t>
            </w:r>
            <w:r w:rsidR="007610C0" w:rsidRPr="005F6868">
              <w:rPr>
                <w:rFonts w:cs="Arial"/>
                <w:szCs w:val="22"/>
              </w:rPr>
              <w:t>le for</w:t>
            </w:r>
            <w:r w:rsidRPr="005F6868">
              <w:rPr>
                <w:rFonts w:cs="Arial"/>
                <w:szCs w:val="22"/>
              </w:rPr>
              <w:t xml:space="preserve"> </w:t>
            </w:r>
            <w:r w:rsidR="00194025" w:rsidRPr="005F6868">
              <w:rPr>
                <w:rFonts w:cs="Arial"/>
                <w:szCs w:val="22"/>
              </w:rPr>
              <w:t xml:space="preserve">coordination and administration of the </w:t>
            </w:r>
            <w:r w:rsidR="007610C0" w:rsidRPr="005F6868">
              <w:rPr>
                <w:rFonts w:cs="Arial"/>
                <w:szCs w:val="22"/>
              </w:rPr>
              <w:t xml:space="preserve">Doctoral </w:t>
            </w:r>
            <w:r w:rsidR="00194025" w:rsidRPr="005F6868">
              <w:rPr>
                <w:rFonts w:cs="Arial"/>
                <w:szCs w:val="22"/>
              </w:rPr>
              <w:t>Development</w:t>
            </w:r>
            <w:ins w:id="0" w:author="Oli Schofield" w:date="2023-08-01T09:50:00Z">
              <w:r w:rsidR="001003C4" w:rsidRPr="005F6868">
                <w:rPr>
                  <w:rFonts w:cs="Arial"/>
                  <w:szCs w:val="22"/>
                </w:rPr>
                <w:t xml:space="preserve"> </w:t>
              </w:r>
            </w:ins>
            <w:r w:rsidR="001003C4" w:rsidRPr="005F6868">
              <w:rPr>
                <w:rFonts w:cs="Arial"/>
                <w:szCs w:val="22"/>
              </w:rPr>
              <w:t>Programme,</w:t>
            </w:r>
            <w:r w:rsidR="00194025" w:rsidRPr="005F6868">
              <w:rPr>
                <w:rFonts w:cs="Arial"/>
                <w:szCs w:val="22"/>
              </w:rPr>
              <w:t xml:space="preserve"> </w:t>
            </w:r>
            <w:r w:rsidR="001003C4" w:rsidRPr="005F6868">
              <w:rPr>
                <w:rFonts w:cs="Arial"/>
                <w:szCs w:val="22"/>
              </w:rPr>
              <w:t>e.g.,</w:t>
            </w:r>
            <w:r w:rsidR="00194025" w:rsidRPr="005F6868">
              <w:rPr>
                <w:rFonts w:cs="Arial"/>
                <w:szCs w:val="22"/>
              </w:rPr>
              <w:t xml:space="preserve"> scheduling sessions,</w:t>
            </w:r>
            <w:r w:rsidRPr="005F6868">
              <w:rPr>
                <w:rFonts w:cs="Arial"/>
                <w:szCs w:val="22"/>
              </w:rPr>
              <w:t xml:space="preserve"> </w:t>
            </w:r>
            <w:r w:rsidR="00194025" w:rsidRPr="005F6868">
              <w:rPr>
                <w:rFonts w:cs="Arial"/>
                <w:szCs w:val="22"/>
              </w:rPr>
              <w:t xml:space="preserve">advertising workshops, managing </w:t>
            </w:r>
            <w:proofErr w:type="gramStart"/>
            <w:r w:rsidR="00194025" w:rsidRPr="005F6868">
              <w:rPr>
                <w:rFonts w:cs="Arial"/>
                <w:szCs w:val="22"/>
              </w:rPr>
              <w:t>bookings</w:t>
            </w:r>
            <w:proofErr w:type="gramEnd"/>
            <w:r w:rsidR="002E36C3" w:rsidRPr="005F6868">
              <w:rPr>
                <w:rFonts w:cs="Arial"/>
                <w:szCs w:val="22"/>
              </w:rPr>
              <w:t xml:space="preserve"> and collating evaluation surveys.</w:t>
            </w:r>
          </w:p>
          <w:p w14:paraId="5CFD9E7B" w14:textId="5FEEF098" w:rsidR="00B3077F" w:rsidRPr="005F6868" w:rsidDel="001003C4" w:rsidRDefault="002E36C3" w:rsidP="005F6868">
            <w:pPr>
              <w:widowControl/>
              <w:numPr>
                <w:ilvl w:val="0"/>
                <w:numId w:val="19"/>
              </w:numPr>
              <w:jc w:val="left"/>
              <w:rPr>
                <w:del w:id="1" w:author="Oli Schofield" w:date="2023-08-01T09:50:00Z"/>
                <w:rFonts w:cs="Arial"/>
                <w:szCs w:val="22"/>
              </w:rPr>
            </w:pPr>
            <w:r w:rsidRPr="005F6868">
              <w:rPr>
                <w:rFonts w:cs="Arial"/>
                <w:szCs w:val="22"/>
              </w:rPr>
              <w:t>Liaising with workshop facili</w:t>
            </w:r>
            <w:r w:rsidR="001003C4" w:rsidRPr="005F6868">
              <w:rPr>
                <w:rFonts w:cs="Arial"/>
                <w:szCs w:val="22"/>
              </w:rPr>
              <w:t>t</w:t>
            </w:r>
            <w:r w:rsidRPr="005F6868">
              <w:rPr>
                <w:rFonts w:cs="Arial"/>
                <w:szCs w:val="22"/>
              </w:rPr>
              <w:t>ators</w:t>
            </w:r>
            <w:r w:rsidR="00CC04DF" w:rsidRPr="005F6868">
              <w:rPr>
                <w:rFonts w:cs="Arial"/>
                <w:szCs w:val="22"/>
              </w:rPr>
              <w:t>,</w:t>
            </w:r>
            <w:r w:rsidR="00B3077F" w:rsidRPr="005F6868">
              <w:rPr>
                <w:rFonts w:cs="Arial"/>
                <w:szCs w:val="22"/>
              </w:rPr>
              <w:t xml:space="preserve"> negotiating the presentation brief to ensure content fits with the programme’s requirements</w:t>
            </w:r>
            <w:r w:rsidR="00D60105" w:rsidRPr="005F6868">
              <w:rPr>
                <w:rFonts w:cs="Arial"/>
                <w:szCs w:val="22"/>
              </w:rPr>
              <w:t xml:space="preserve">, as well as providing advice and </w:t>
            </w:r>
            <w:proofErr w:type="spellStart"/>
            <w:r w:rsidR="00D60105" w:rsidRPr="005F6868">
              <w:rPr>
                <w:rFonts w:cs="Arial"/>
                <w:szCs w:val="22"/>
              </w:rPr>
              <w:t>support</w:t>
            </w:r>
          </w:p>
          <w:p w14:paraId="569F5A92" w14:textId="77777777" w:rsidR="00D60105" w:rsidRPr="005F6868" w:rsidRDefault="00B3077F" w:rsidP="005F6868">
            <w:pPr>
              <w:pStyle w:val="ListParagraph"/>
              <w:widowControl/>
              <w:numPr>
                <w:ilvl w:val="0"/>
                <w:numId w:val="27"/>
              </w:numPr>
              <w:jc w:val="left"/>
              <w:rPr>
                <w:rFonts w:cs="Arial"/>
                <w:szCs w:val="22"/>
              </w:rPr>
            </w:pPr>
            <w:r w:rsidRPr="005F6868">
              <w:rPr>
                <w:rFonts w:cs="Arial"/>
                <w:szCs w:val="22"/>
              </w:rPr>
              <w:t>Record</w:t>
            </w:r>
            <w:r w:rsidR="00863F98" w:rsidRPr="005F6868">
              <w:rPr>
                <w:rFonts w:cs="Arial"/>
                <w:szCs w:val="22"/>
              </w:rPr>
              <w:t>ing</w:t>
            </w:r>
            <w:proofErr w:type="spellEnd"/>
            <w:r w:rsidRPr="005F6868">
              <w:rPr>
                <w:rFonts w:cs="Arial"/>
                <w:szCs w:val="22"/>
              </w:rPr>
              <w:t xml:space="preserve"> attendance and evaluation data </w:t>
            </w:r>
            <w:r w:rsidR="007610C0" w:rsidRPr="005F6868">
              <w:rPr>
                <w:rFonts w:cs="Arial"/>
                <w:szCs w:val="22"/>
              </w:rPr>
              <w:t>in respect of the programme</w:t>
            </w:r>
            <w:r w:rsidRPr="005F6868">
              <w:rPr>
                <w:rFonts w:cs="Arial"/>
                <w:szCs w:val="22"/>
              </w:rPr>
              <w:t>.</w:t>
            </w:r>
          </w:p>
          <w:p w14:paraId="0AA10593" w14:textId="608482EB" w:rsidR="00B3077F" w:rsidRPr="005F6868" w:rsidRDefault="00D60105" w:rsidP="005F6868">
            <w:pPr>
              <w:pStyle w:val="ListParagraph"/>
              <w:widowControl/>
              <w:numPr>
                <w:ilvl w:val="0"/>
                <w:numId w:val="27"/>
              </w:numPr>
              <w:jc w:val="left"/>
              <w:rPr>
                <w:rFonts w:cs="Arial"/>
                <w:szCs w:val="22"/>
              </w:rPr>
            </w:pPr>
            <w:r w:rsidRPr="005F6868">
              <w:rPr>
                <w:rFonts w:cs="Arial"/>
                <w:szCs w:val="22"/>
              </w:rPr>
              <w:t xml:space="preserve">Collating, </w:t>
            </w:r>
            <w:proofErr w:type="gramStart"/>
            <w:r w:rsidRPr="005F6868">
              <w:rPr>
                <w:rFonts w:cs="Arial"/>
                <w:szCs w:val="22"/>
              </w:rPr>
              <w:t>summarising</w:t>
            </w:r>
            <w:proofErr w:type="gramEnd"/>
            <w:r w:rsidRPr="005F6868">
              <w:rPr>
                <w:rFonts w:cs="Arial"/>
                <w:szCs w:val="22"/>
              </w:rPr>
              <w:t xml:space="preserve"> and disseminating information on programme participation and feedback from students, programme contributors and others.</w:t>
            </w:r>
          </w:p>
          <w:p w14:paraId="5E5F88E1" w14:textId="77161ED9" w:rsidR="00B3077F" w:rsidRPr="005F6868" w:rsidRDefault="00B3077F" w:rsidP="005F6868">
            <w:pPr>
              <w:pStyle w:val="ListParagraph"/>
              <w:widowControl/>
              <w:numPr>
                <w:ilvl w:val="0"/>
                <w:numId w:val="27"/>
              </w:numPr>
              <w:jc w:val="left"/>
              <w:rPr>
                <w:rFonts w:cs="Arial"/>
                <w:szCs w:val="22"/>
              </w:rPr>
            </w:pPr>
            <w:r w:rsidRPr="005F6868">
              <w:rPr>
                <w:rFonts w:cs="Arial"/>
                <w:szCs w:val="22"/>
              </w:rPr>
              <w:t>Updat</w:t>
            </w:r>
            <w:r w:rsidR="00863F98" w:rsidRPr="005F6868">
              <w:rPr>
                <w:rFonts w:cs="Arial"/>
                <w:szCs w:val="22"/>
              </w:rPr>
              <w:t>ing</w:t>
            </w:r>
            <w:r w:rsidRPr="005F6868">
              <w:rPr>
                <w:rFonts w:cs="Arial"/>
                <w:szCs w:val="22"/>
              </w:rPr>
              <w:t xml:space="preserve"> and monitor</w:t>
            </w:r>
            <w:r w:rsidR="00863F98" w:rsidRPr="005F6868">
              <w:rPr>
                <w:rFonts w:cs="Arial"/>
                <w:szCs w:val="22"/>
              </w:rPr>
              <w:t>ing</w:t>
            </w:r>
            <w:r w:rsidRPr="005F6868">
              <w:rPr>
                <w:rFonts w:cs="Arial"/>
                <w:szCs w:val="22"/>
              </w:rPr>
              <w:t xml:space="preserve"> </w:t>
            </w:r>
            <w:r w:rsidR="007610C0" w:rsidRPr="005F6868">
              <w:rPr>
                <w:rFonts w:cs="Arial"/>
                <w:szCs w:val="22"/>
              </w:rPr>
              <w:t>bookings</w:t>
            </w:r>
            <w:r w:rsidRPr="005F6868">
              <w:rPr>
                <w:rFonts w:cs="Arial"/>
                <w:szCs w:val="22"/>
              </w:rPr>
              <w:t xml:space="preserve"> </w:t>
            </w:r>
            <w:r w:rsidR="007610C0" w:rsidRPr="005F6868">
              <w:rPr>
                <w:rFonts w:cs="Arial"/>
                <w:szCs w:val="22"/>
              </w:rPr>
              <w:t xml:space="preserve">for the Doctoral </w:t>
            </w:r>
            <w:r w:rsidR="00D60105" w:rsidRPr="005F6868">
              <w:rPr>
                <w:rFonts w:cs="Arial"/>
                <w:szCs w:val="22"/>
              </w:rPr>
              <w:t xml:space="preserve">Development </w:t>
            </w:r>
            <w:r w:rsidR="007610C0" w:rsidRPr="005F6868">
              <w:rPr>
                <w:rFonts w:cs="Arial"/>
                <w:szCs w:val="22"/>
              </w:rPr>
              <w:t>Programme</w:t>
            </w:r>
            <w:r w:rsidRPr="005F6868">
              <w:rPr>
                <w:rFonts w:cs="Arial"/>
                <w:szCs w:val="22"/>
              </w:rPr>
              <w:t xml:space="preserve"> </w:t>
            </w:r>
            <w:r w:rsidR="005F2374" w:rsidRPr="005F6868">
              <w:rPr>
                <w:rFonts w:cs="Arial"/>
                <w:szCs w:val="22"/>
              </w:rPr>
              <w:t>(</w:t>
            </w:r>
            <w:r w:rsidRPr="005F6868">
              <w:rPr>
                <w:rFonts w:cs="Arial"/>
                <w:szCs w:val="22"/>
              </w:rPr>
              <w:t xml:space="preserve">including </w:t>
            </w:r>
            <w:r w:rsidR="005F2374" w:rsidRPr="005F6868">
              <w:rPr>
                <w:rFonts w:cs="Arial"/>
                <w:szCs w:val="22"/>
              </w:rPr>
              <w:t xml:space="preserve">recording </w:t>
            </w:r>
            <w:r w:rsidRPr="005F6868">
              <w:rPr>
                <w:rFonts w:cs="Arial"/>
                <w:szCs w:val="22"/>
              </w:rPr>
              <w:t>attendance and making recommendations on booking system development</w:t>
            </w:r>
            <w:r w:rsidR="00F86F6B" w:rsidRPr="005F6868">
              <w:rPr>
                <w:rFonts w:cs="Arial"/>
                <w:szCs w:val="22"/>
              </w:rPr>
              <w:t>)</w:t>
            </w:r>
            <w:r w:rsidRPr="005F6868">
              <w:rPr>
                <w:rFonts w:cs="Arial"/>
                <w:szCs w:val="22"/>
              </w:rPr>
              <w:t>.</w:t>
            </w:r>
          </w:p>
          <w:p w14:paraId="21488674" w14:textId="77777777" w:rsidR="00B3077F" w:rsidRPr="005F6868" w:rsidRDefault="00AE4E15" w:rsidP="005F6868">
            <w:pPr>
              <w:pStyle w:val="ListParagraph"/>
              <w:widowControl/>
              <w:numPr>
                <w:ilvl w:val="0"/>
                <w:numId w:val="27"/>
              </w:numPr>
              <w:autoSpaceDE w:val="0"/>
              <w:autoSpaceDN w:val="0"/>
              <w:adjustRightInd w:val="0"/>
              <w:jc w:val="left"/>
              <w:rPr>
                <w:rFonts w:cs="Arial"/>
                <w:szCs w:val="22"/>
              </w:rPr>
            </w:pPr>
            <w:r w:rsidRPr="005F6868">
              <w:rPr>
                <w:rFonts w:cs="Arial"/>
                <w:szCs w:val="22"/>
              </w:rPr>
              <w:t>Issu</w:t>
            </w:r>
            <w:r w:rsidR="00863F98" w:rsidRPr="005F6868">
              <w:rPr>
                <w:rFonts w:cs="Arial"/>
                <w:szCs w:val="22"/>
              </w:rPr>
              <w:t xml:space="preserve">ing </w:t>
            </w:r>
            <w:r w:rsidRPr="005F6868">
              <w:rPr>
                <w:rFonts w:cs="Arial"/>
                <w:szCs w:val="22"/>
              </w:rPr>
              <w:t>contracts for speakers and external workshop leaders, raising purchase orders and tracking payments. Rais</w:t>
            </w:r>
            <w:r w:rsidR="00F311BA" w:rsidRPr="005F6868">
              <w:rPr>
                <w:rFonts w:cs="Arial"/>
                <w:szCs w:val="22"/>
              </w:rPr>
              <w:t>ing</w:t>
            </w:r>
            <w:r w:rsidRPr="005F6868">
              <w:rPr>
                <w:rFonts w:cs="Arial"/>
                <w:szCs w:val="22"/>
              </w:rPr>
              <w:t xml:space="preserve"> requisitions and mak</w:t>
            </w:r>
            <w:r w:rsidR="00F311BA" w:rsidRPr="005F6868">
              <w:rPr>
                <w:rFonts w:cs="Arial"/>
                <w:szCs w:val="22"/>
              </w:rPr>
              <w:t xml:space="preserve">ing </w:t>
            </w:r>
            <w:r w:rsidRPr="005F6868">
              <w:rPr>
                <w:rFonts w:cs="Arial"/>
                <w:szCs w:val="22"/>
              </w:rPr>
              <w:t xml:space="preserve">bookings in respect of supplies and services for </w:t>
            </w:r>
            <w:proofErr w:type="gramStart"/>
            <w:r w:rsidRPr="005F6868">
              <w:rPr>
                <w:rFonts w:cs="Arial"/>
                <w:szCs w:val="22"/>
              </w:rPr>
              <w:t>College</w:t>
            </w:r>
            <w:proofErr w:type="gramEnd"/>
            <w:r w:rsidRPr="005F6868">
              <w:rPr>
                <w:rFonts w:cs="Arial"/>
                <w:szCs w:val="22"/>
              </w:rPr>
              <w:t xml:space="preserve"> events and activities.</w:t>
            </w:r>
          </w:p>
          <w:p w14:paraId="191B61A2" w14:textId="267CEACD" w:rsidR="003A651B" w:rsidRPr="005F6868" w:rsidRDefault="003A651B" w:rsidP="005F6868">
            <w:pPr>
              <w:widowControl/>
              <w:autoSpaceDE w:val="0"/>
              <w:autoSpaceDN w:val="0"/>
              <w:adjustRightInd w:val="0"/>
              <w:jc w:val="left"/>
              <w:rPr>
                <w:rFonts w:cs="Arial"/>
                <w:szCs w:val="22"/>
              </w:rPr>
            </w:pPr>
          </w:p>
        </w:tc>
      </w:tr>
      <w:tr w:rsidR="00B3077F" w:rsidRPr="005F6868" w14:paraId="2D2D67E3" w14:textId="77777777" w:rsidTr="005F6868">
        <w:tc>
          <w:tcPr>
            <w:tcW w:w="468" w:type="dxa"/>
            <w:tcBorders>
              <w:top w:val="single" w:sz="4" w:space="0" w:color="auto"/>
              <w:left w:val="single" w:sz="4" w:space="0" w:color="auto"/>
              <w:bottom w:val="single" w:sz="4" w:space="0" w:color="auto"/>
              <w:right w:val="single" w:sz="4" w:space="0" w:color="auto"/>
            </w:tcBorders>
          </w:tcPr>
          <w:p w14:paraId="682FEB4D" w14:textId="65CC22AC" w:rsidR="00B3077F" w:rsidRPr="005F6868" w:rsidRDefault="00BD5BF0" w:rsidP="005F6868">
            <w:pPr>
              <w:rPr>
                <w:rFonts w:cs="Arial"/>
                <w:b/>
                <w:szCs w:val="22"/>
              </w:rPr>
            </w:pPr>
            <w:r w:rsidRPr="005F6868">
              <w:rPr>
                <w:rFonts w:cs="Arial"/>
                <w:b/>
                <w:szCs w:val="22"/>
              </w:rPr>
              <w:lastRenderedPageBreak/>
              <w:t>2</w:t>
            </w:r>
          </w:p>
          <w:p w14:paraId="16C4011F" w14:textId="77777777" w:rsidR="00F1356F" w:rsidRPr="005F6868" w:rsidRDefault="00F1356F" w:rsidP="005F6868">
            <w:pPr>
              <w:rPr>
                <w:rFonts w:cs="Arial"/>
                <w:b/>
                <w:szCs w:val="22"/>
              </w:rPr>
            </w:pPr>
          </w:p>
          <w:p w14:paraId="5AB71C56" w14:textId="77777777" w:rsidR="00F1356F" w:rsidRPr="005F6868" w:rsidRDefault="00F1356F" w:rsidP="005F6868">
            <w:pPr>
              <w:rPr>
                <w:rFonts w:cs="Arial"/>
                <w:b/>
                <w:szCs w:val="22"/>
              </w:rPr>
            </w:pPr>
          </w:p>
          <w:p w14:paraId="128CA071" w14:textId="77777777" w:rsidR="00F1356F" w:rsidRPr="005F6868" w:rsidRDefault="00F1356F" w:rsidP="005F6868">
            <w:pPr>
              <w:rPr>
                <w:rFonts w:cs="Arial"/>
                <w:b/>
                <w:szCs w:val="22"/>
              </w:rPr>
            </w:pPr>
          </w:p>
          <w:p w14:paraId="1FED2A86" w14:textId="77777777" w:rsidR="00F1356F" w:rsidRPr="005F6868" w:rsidRDefault="00F1356F" w:rsidP="005F6868">
            <w:pPr>
              <w:rPr>
                <w:rFonts w:cs="Arial"/>
                <w:b/>
                <w:szCs w:val="22"/>
              </w:rPr>
            </w:pPr>
          </w:p>
          <w:p w14:paraId="562ACC70" w14:textId="77777777" w:rsidR="00F1356F" w:rsidRPr="005F6868" w:rsidRDefault="00F1356F" w:rsidP="005F6868">
            <w:pPr>
              <w:rPr>
                <w:rFonts w:cs="Arial"/>
                <w:b/>
                <w:szCs w:val="22"/>
              </w:rPr>
            </w:pPr>
          </w:p>
          <w:p w14:paraId="52B92997" w14:textId="020BF1BB" w:rsidR="00F1356F" w:rsidRPr="005F6868" w:rsidRDefault="00F1356F" w:rsidP="005F6868">
            <w:pPr>
              <w:rPr>
                <w:rFonts w:cs="Arial"/>
                <w:b/>
                <w:szCs w:val="22"/>
              </w:rPr>
            </w:pPr>
          </w:p>
          <w:p w14:paraId="5B229DEB" w14:textId="77D00CB7" w:rsidR="00F1356F" w:rsidRPr="005F6868" w:rsidRDefault="00F1356F" w:rsidP="005F6868">
            <w:pPr>
              <w:rPr>
                <w:rFonts w:cs="Arial"/>
                <w:b/>
                <w:szCs w:val="22"/>
              </w:rPr>
            </w:pPr>
          </w:p>
        </w:tc>
        <w:tc>
          <w:tcPr>
            <w:tcW w:w="8287" w:type="dxa"/>
            <w:tcBorders>
              <w:top w:val="single" w:sz="4" w:space="0" w:color="auto"/>
              <w:left w:val="single" w:sz="4" w:space="0" w:color="auto"/>
              <w:bottom w:val="single" w:sz="4" w:space="0" w:color="auto"/>
              <w:right w:val="single" w:sz="4" w:space="0" w:color="auto"/>
            </w:tcBorders>
          </w:tcPr>
          <w:p w14:paraId="5A113961" w14:textId="6CC8BA21" w:rsidR="00B3077F" w:rsidRPr="005F6868" w:rsidRDefault="00E443A5" w:rsidP="005F6868">
            <w:pPr>
              <w:rPr>
                <w:rFonts w:cs="Arial"/>
                <w:b/>
                <w:bCs/>
                <w:szCs w:val="22"/>
              </w:rPr>
            </w:pPr>
            <w:r w:rsidRPr="005F6868">
              <w:rPr>
                <w:rFonts w:cs="Arial"/>
                <w:b/>
                <w:bCs/>
                <w:szCs w:val="22"/>
              </w:rPr>
              <w:t xml:space="preserve">Coordination and administration of </w:t>
            </w:r>
            <w:r w:rsidR="00D60105" w:rsidRPr="005F6868">
              <w:rPr>
                <w:rFonts w:cs="Arial"/>
                <w:b/>
                <w:bCs/>
                <w:szCs w:val="22"/>
              </w:rPr>
              <w:t>d</w:t>
            </w:r>
            <w:r w:rsidR="009934A9" w:rsidRPr="005F6868">
              <w:rPr>
                <w:rFonts w:cs="Arial"/>
                <w:b/>
                <w:bCs/>
                <w:szCs w:val="22"/>
              </w:rPr>
              <w:t xml:space="preserve">octoral </w:t>
            </w:r>
            <w:r w:rsidR="006771C8" w:rsidRPr="005F6868">
              <w:rPr>
                <w:rFonts w:cs="Arial"/>
                <w:b/>
                <w:bCs/>
                <w:szCs w:val="22"/>
              </w:rPr>
              <w:t>event</w:t>
            </w:r>
            <w:r w:rsidRPr="005F6868">
              <w:rPr>
                <w:rFonts w:cs="Arial"/>
                <w:b/>
                <w:bCs/>
                <w:szCs w:val="22"/>
              </w:rPr>
              <w:t>s</w:t>
            </w:r>
            <w:r w:rsidR="00D60105" w:rsidRPr="005F6868">
              <w:rPr>
                <w:rFonts w:cs="Arial"/>
                <w:b/>
                <w:bCs/>
                <w:szCs w:val="22"/>
              </w:rPr>
              <w:t xml:space="preserve"> and activities</w:t>
            </w:r>
          </w:p>
          <w:p w14:paraId="74CBCC16" w14:textId="28ED3EA9" w:rsidR="006771C8" w:rsidRPr="005F6868" w:rsidRDefault="006771C8" w:rsidP="005F6868">
            <w:pPr>
              <w:pStyle w:val="ListParagraph"/>
              <w:widowControl/>
              <w:numPr>
                <w:ilvl w:val="0"/>
                <w:numId w:val="20"/>
              </w:numPr>
              <w:jc w:val="left"/>
              <w:rPr>
                <w:rFonts w:cs="Arial"/>
                <w:szCs w:val="22"/>
              </w:rPr>
            </w:pPr>
            <w:r w:rsidRPr="005F6868">
              <w:rPr>
                <w:rFonts w:cs="Arial"/>
                <w:bCs/>
                <w:szCs w:val="22"/>
              </w:rPr>
              <w:t>Responsibl</w:t>
            </w:r>
            <w:r w:rsidR="00D60105" w:rsidRPr="005F6868">
              <w:rPr>
                <w:rFonts w:cs="Arial"/>
                <w:bCs/>
                <w:szCs w:val="22"/>
              </w:rPr>
              <w:t>e</w:t>
            </w:r>
            <w:r w:rsidRPr="005F6868">
              <w:rPr>
                <w:rFonts w:cs="Arial"/>
                <w:bCs/>
                <w:szCs w:val="22"/>
              </w:rPr>
              <w:t xml:space="preserve"> for </w:t>
            </w:r>
            <w:r w:rsidR="00FF2F45" w:rsidRPr="005F6868">
              <w:rPr>
                <w:rFonts w:cs="Arial"/>
                <w:bCs/>
                <w:szCs w:val="22"/>
              </w:rPr>
              <w:t xml:space="preserve">developing and </w:t>
            </w:r>
            <w:r w:rsidRPr="005F6868">
              <w:rPr>
                <w:rFonts w:cs="Arial"/>
                <w:bCs/>
                <w:szCs w:val="22"/>
              </w:rPr>
              <w:t xml:space="preserve">coordinating a doctoral student events programme, managing all logistical </w:t>
            </w:r>
            <w:proofErr w:type="gramStart"/>
            <w:r w:rsidRPr="005F6868">
              <w:rPr>
                <w:rFonts w:cs="Arial"/>
                <w:bCs/>
                <w:szCs w:val="22"/>
              </w:rPr>
              <w:t>arrangements</w:t>
            </w:r>
            <w:proofErr w:type="gramEnd"/>
            <w:r w:rsidRPr="005F6868">
              <w:rPr>
                <w:rFonts w:cs="Arial"/>
                <w:bCs/>
                <w:szCs w:val="22"/>
              </w:rPr>
              <w:t xml:space="preserve"> and providing event support</w:t>
            </w:r>
            <w:r w:rsidR="00E443A5" w:rsidRPr="005F6868">
              <w:rPr>
                <w:rFonts w:cs="Arial"/>
                <w:bCs/>
                <w:szCs w:val="22"/>
              </w:rPr>
              <w:t xml:space="preserve"> (for example booking venues and equipment, catering, speakers and promotion)</w:t>
            </w:r>
            <w:r w:rsidR="001003C4" w:rsidRPr="005F6868">
              <w:rPr>
                <w:rFonts w:cs="Arial"/>
                <w:bCs/>
                <w:szCs w:val="22"/>
              </w:rPr>
              <w:t>.</w:t>
            </w:r>
          </w:p>
          <w:p w14:paraId="0A887D21" w14:textId="4F025E6C" w:rsidR="001003C4" w:rsidRPr="005F6868" w:rsidRDefault="001003C4" w:rsidP="005F6868">
            <w:pPr>
              <w:pStyle w:val="ListParagraph"/>
              <w:widowControl/>
              <w:numPr>
                <w:ilvl w:val="0"/>
                <w:numId w:val="20"/>
              </w:numPr>
              <w:jc w:val="left"/>
              <w:rPr>
                <w:rFonts w:cs="Arial"/>
                <w:szCs w:val="22"/>
              </w:rPr>
            </w:pPr>
            <w:r w:rsidRPr="005F6868">
              <w:rPr>
                <w:rFonts w:cs="Arial"/>
                <w:bCs/>
                <w:szCs w:val="22"/>
              </w:rPr>
              <w:t>Leading on the delivery of various Doctoral College events and activities.</w:t>
            </w:r>
          </w:p>
          <w:p w14:paraId="266F26D2" w14:textId="41068181" w:rsidR="00A319ED" w:rsidRPr="005F6868" w:rsidRDefault="00A319ED" w:rsidP="005F6868">
            <w:pPr>
              <w:pStyle w:val="ListParagraph"/>
              <w:widowControl/>
              <w:numPr>
                <w:ilvl w:val="0"/>
                <w:numId w:val="20"/>
              </w:numPr>
              <w:jc w:val="left"/>
              <w:rPr>
                <w:rFonts w:cs="Arial"/>
                <w:szCs w:val="22"/>
              </w:rPr>
            </w:pPr>
            <w:r w:rsidRPr="005F6868">
              <w:rPr>
                <w:rFonts w:cs="Arial"/>
                <w:szCs w:val="22"/>
              </w:rPr>
              <w:t>Building networks with Faculties</w:t>
            </w:r>
            <w:r w:rsidR="00F86F6B" w:rsidRPr="005F6868">
              <w:rPr>
                <w:rFonts w:cs="Arial"/>
                <w:szCs w:val="22"/>
              </w:rPr>
              <w:t xml:space="preserve">, </w:t>
            </w:r>
            <w:proofErr w:type="gramStart"/>
            <w:r w:rsidR="00F86F6B" w:rsidRPr="005F6868">
              <w:rPr>
                <w:rFonts w:cs="Arial"/>
                <w:szCs w:val="22"/>
              </w:rPr>
              <w:t>Departments</w:t>
            </w:r>
            <w:proofErr w:type="gramEnd"/>
            <w:r w:rsidRPr="005F6868">
              <w:rPr>
                <w:rFonts w:cs="Arial"/>
                <w:szCs w:val="22"/>
              </w:rPr>
              <w:t xml:space="preserve"> and student </w:t>
            </w:r>
            <w:r w:rsidR="005F6FA6" w:rsidRPr="005F6868">
              <w:rPr>
                <w:rFonts w:cs="Arial"/>
                <w:szCs w:val="22"/>
              </w:rPr>
              <w:t>groups</w:t>
            </w:r>
            <w:r w:rsidRPr="005F6868">
              <w:rPr>
                <w:rFonts w:cs="Arial"/>
                <w:szCs w:val="22"/>
              </w:rPr>
              <w:t xml:space="preserve">, providing event support and guidance </w:t>
            </w:r>
            <w:r w:rsidR="002E4DC6" w:rsidRPr="005F6868">
              <w:rPr>
                <w:rFonts w:cs="Arial"/>
                <w:szCs w:val="22"/>
              </w:rPr>
              <w:t>to support student-led doctoral events and activities.</w:t>
            </w:r>
          </w:p>
          <w:p w14:paraId="2767812E" w14:textId="3089A2AD" w:rsidR="006771C8" w:rsidRPr="005F6868" w:rsidRDefault="006771C8" w:rsidP="005F6868">
            <w:pPr>
              <w:pStyle w:val="ListParagraph"/>
              <w:widowControl/>
              <w:numPr>
                <w:ilvl w:val="0"/>
                <w:numId w:val="20"/>
              </w:numPr>
              <w:jc w:val="left"/>
              <w:rPr>
                <w:rFonts w:cs="Arial"/>
                <w:szCs w:val="22"/>
              </w:rPr>
            </w:pPr>
            <w:r w:rsidRPr="005F6868">
              <w:rPr>
                <w:rFonts w:cs="Arial"/>
                <w:szCs w:val="22"/>
              </w:rPr>
              <w:t xml:space="preserve">Recruiting, training and </w:t>
            </w:r>
            <w:r w:rsidR="00E443A5" w:rsidRPr="005F6868">
              <w:rPr>
                <w:rFonts w:cs="Arial"/>
                <w:szCs w:val="22"/>
              </w:rPr>
              <w:t xml:space="preserve">line managing </w:t>
            </w:r>
            <w:r w:rsidRPr="005F6868">
              <w:rPr>
                <w:rFonts w:cs="Arial"/>
                <w:szCs w:val="22"/>
              </w:rPr>
              <w:t>a team of student</w:t>
            </w:r>
            <w:r w:rsidR="005F6FA6" w:rsidRPr="005F6868">
              <w:rPr>
                <w:rFonts w:cs="Arial"/>
                <w:szCs w:val="22"/>
              </w:rPr>
              <w:t xml:space="preserve">s (Doctoral Development Facilitators) </w:t>
            </w:r>
            <w:r w:rsidRPr="005F6868">
              <w:rPr>
                <w:rFonts w:cs="Arial"/>
                <w:szCs w:val="22"/>
              </w:rPr>
              <w:t>who provide event support</w:t>
            </w:r>
            <w:r w:rsidR="001003C4" w:rsidRPr="005F6868">
              <w:rPr>
                <w:rFonts w:cs="Arial"/>
                <w:szCs w:val="22"/>
              </w:rPr>
              <w:t>.</w:t>
            </w:r>
          </w:p>
          <w:p w14:paraId="791D28FD" w14:textId="2B32930D" w:rsidR="006771C8" w:rsidRPr="005F6868" w:rsidRDefault="006771C8" w:rsidP="005F6868">
            <w:pPr>
              <w:pStyle w:val="ListParagraph"/>
              <w:widowControl/>
              <w:numPr>
                <w:ilvl w:val="0"/>
                <w:numId w:val="20"/>
              </w:numPr>
              <w:jc w:val="left"/>
              <w:rPr>
                <w:rFonts w:cs="Arial"/>
                <w:szCs w:val="22"/>
              </w:rPr>
            </w:pPr>
            <w:r w:rsidRPr="005F6868">
              <w:rPr>
                <w:rFonts w:cs="Arial"/>
                <w:szCs w:val="22"/>
              </w:rPr>
              <w:t>Promotion of events and updating content on the website</w:t>
            </w:r>
            <w:r w:rsidR="001003C4" w:rsidRPr="005F6868">
              <w:rPr>
                <w:rFonts w:cs="Arial"/>
                <w:szCs w:val="22"/>
              </w:rPr>
              <w:t>.</w:t>
            </w:r>
          </w:p>
          <w:p w14:paraId="6AA7127B" w14:textId="77777777" w:rsidR="00051E45" w:rsidRPr="005F6868" w:rsidRDefault="006771C8" w:rsidP="005F6868">
            <w:pPr>
              <w:pStyle w:val="ListParagraph"/>
              <w:widowControl/>
              <w:numPr>
                <w:ilvl w:val="0"/>
                <w:numId w:val="20"/>
              </w:numPr>
              <w:jc w:val="left"/>
              <w:rPr>
                <w:rFonts w:cs="Arial"/>
                <w:szCs w:val="22"/>
              </w:rPr>
            </w:pPr>
            <w:r w:rsidRPr="005F6868">
              <w:rPr>
                <w:rFonts w:cs="Arial"/>
                <w:szCs w:val="22"/>
              </w:rPr>
              <w:t>Evaluating participation with events and increasing engagement where possible.</w:t>
            </w:r>
          </w:p>
          <w:p w14:paraId="049397A6" w14:textId="793E6B4B" w:rsidR="003A651B" w:rsidRPr="005F6868" w:rsidRDefault="003A651B" w:rsidP="005F6868">
            <w:pPr>
              <w:pStyle w:val="ListParagraph"/>
              <w:widowControl/>
              <w:ind w:left="357"/>
              <w:jc w:val="left"/>
              <w:rPr>
                <w:rFonts w:cs="Arial"/>
                <w:szCs w:val="22"/>
              </w:rPr>
            </w:pPr>
          </w:p>
        </w:tc>
      </w:tr>
      <w:tr w:rsidR="00983611" w:rsidRPr="005F6868" w14:paraId="105C9913" w14:textId="77777777" w:rsidTr="005F6868">
        <w:tc>
          <w:tcPr>
            <w:tcW w:w="468" w:type="dxa"/>
            <w:tcBorders>
              <w:top w:val="single" w:sz="4" w:space="0" w:color="auto"/>
              <w:left w:val="single" w:sz="4" w:space="0" w:color="auto"/>
              <w:bottom w:val="single" w:sz="4" w:space="0" w:color="auto"/>
              <w:right w:val="single" w:sz="4" w:space="0" w:color="auto"/>
            </w:tcBorders>
          </w:tcPr>
          <w:p w14:paraId="43F4CC99" w14:textId="0D8443AF" w:rsidR="00983611" w:rsidRPr="005F6868" w:rsidDel="00BD5BF0" w:rsidRDefault="00983611" w:rsidP="005F6868">
            <w:pPr>
              <w:rPr>
                <w:rFonts w:cs="Arial"/>
                <w:b/>
                <w:szCs w:val="22"/>
              </w:rPr>
            </w:pPr>
            <w:r w:rsidRPr="005F6868">
              <w:rPr>
                <w:rFonts w:cs="Arial"/>
                <w:b/>
                <w:szCs w:val="22"/>
              </w:rPr>
              <w:t>3</w:t>
            </w:r>
          </w:p>
        </w:tc>
        <w:tc>
          <w:tcPr>
            <w:tcW w:w="8287" w:type="dxa"/>
            <w:tcBorders>
              <w:top w:val="single" w:sz="4" w:space="0" w:color="auto"/>
              <w:left w:val="single" w:sz="4" w:space="0" w:color="auto"/>
              <w:bottom w:val="single" w:sz="4" w:space="0" w:color="auto"/>
              <w:right w:val="single" w:sz="4" w:space="0" w:color="auto"/>
            </w:tcBorders>
          </w:tcPr>
          <w:p w14:paraId="3EEA647C" w14:textId="36073617" w:rsidR="00983611" w:rsidRPr="005F6868" w:rsidRDefault="00983611" w:rsidP="005F6868">
            <w:pPr>
              <w:rPr>
                <w:rFonts w:cs="Arial"/>
                <w:b/>
                <w:bCs/>
                <w:szCs w:val="22"/>
              </w:rPr>
            </w:pPr>
            <w:r w:rsidRPr="005F6868">
              <w:rPr>
                <w:rFonts w:cs="Arial"/>
                <w:b/>
                <w:bCs/>
                <w:szCs w:val="22"/>
              </w:rPr>
              <w:t>Coordinati</w:t>
            </w:r>
            <w:r w:rsidR="00243352" w:rsidRPr="005F6868">
              <w:rPr>
                <w:rFonts w:cs="Arial"/>
                <w:b/>
                <w:bCs/>
                <w:szCs w:val="22"/>
              </w:rPr>
              <w:t xml:space="preserve">on </w:t>
            </w:r>
            <w:r w:rsidR="001003C4" w:rsidRPr="005F6868">
              <w:rPr>
                <w:rFonts w:cs="Arial"/>
                <w:b/>
                <w:bCs/>
                <w:szCs w:val="22"/>
              </w:rPr>
              <w:t>of projects</w:t>
            </w:r>
            <w:r w:rsidR="00243352" w:rsidRPr="005F6868">
              <w:rPr>
                <w:rFonts w:cs="Arial"/>
                <w:b/>
                <w:bCs/>
                <w:szCs w:val="22"/>
              </w:rPr>
              <w:t xml:space="preserve"> that contribute to the doctoral student </w:t>
            </w:r>
            <w:proofErr w:type="gramStart"/>
            <w:r w:rsidR="00243352" w:rsidRPr="005F6868">
              <w:rPr>
                <w:rFonts w:cs="Arial"/>
                <w:b/>
                <w:bCs/>
                <w:szCs w:val="22"/>
              </w:rPr>
              <w:t>experience</w:t>
            </w:r>
            <w:proofErr w:type="gramEnd"/>
          </w:p>
          <w:p w14:paraId="4684FD2E" w14:textId="082384D9" w:rsidR="003A651B" w:rsidRPr="005F6868" w:rsidRDefault="001003C4" w:rsidP="005F6868">
            <w:pPr>
              <w:pStyle w:val="ListParagraph"/>
              <w:widowControl/>
              <w:numPr>
                <w:ilvl w:val="0"/>
                <w:numId w:val="31"/>
              </w:numPr>
              <w:jc w:val="left"/>
              <w:rPr>
                <w:rFonts w:cs="Arial"/>
                <w:szCs w:val="22"/>
              </w:rPr>
            </w:pPr>
            <w:r w:rsidRPr="005F6868">
              <w:rPr>
                <w:rFonts w:cs="Arial"/>
                <w:szCs w:val="22"/>
              </w:rPr>
              <w:t>C</w:t>
            </w:r>
            <w:r w:rsidR="00983611" w:rsidRPr="005F6868">
              <w:rPr>
                <w:rFonts w:cs="Arial"/>
                <w:szCs w:val="22"/>
              </w:rPr>
              <w:t>oordination of the doctoral recognition award</w:t>
            </w:r>
            <w:r w:rsidRPr="005F6868">
              <w:rPr>
                <w:rFonts w:cs="Arial"/>
                <w:szCs w:val="22"/>
              </w:rPr>
              <w:t>s</w:t>
            </w:r>
            <w:r w:rsidR="003A651B" w:rsidRPr="005F6868">
              <w:rPr>
                <w:rFonts w:cs="Arial"/>
                <w:szCs w:val="22"/>
              </w:rPr>
              <w:t>.</w:t>
            </w:r>
          </w:p>
          <w:p w14:paraId="54A27000" w14:textId="55AC24AA" w:rsidR="003A651B" w:rsidRPr="005F6868" w:rsidRDefault="003A651B" w:rsidP="005F6868">
            <w:pPr>
              <w:pStyle w:val="ListParagraph"/>
              <w:widowControl/>
              <w:numPr>
                <w:ilvl w:val="0"/>
                <w:numId w:val="31"/>
              </w:numPr>
              <w:jc w:val="left"/>
              <w:rPr>
                <w:rFonts w:cs="Arial"/>
                <w:szCs w:val="22"/>
              </w:rPr>
            </w:pPr>
            <w:r w:rsidRPr="005F6868">
              <w:rPr>
                <w:rFonts w:cs="Arial"/>
                <w:szCs w:val="22"/>
              </w:rPr>
              <w:t xml:space="preserve">Leading on the development and delivery of events for </w:t>
            </w:r>
            <w:r w:rsidR="00FE7202" w:rsidRPr="005F6868">
              <w:rPr>
                <w:rFonts w:cs="Arial"/>
                <w:szCs w:val="22"/>
              </w:rPr>
              <w:t>research culture wee</w:t>
            </w:r>
            <w:r w:rsidRPr="005F6868">
              <w:rPr>
                <w:rFonts w:cs="Arial"/>
                <w:szCs w:val="22"/>
              </w:rPr>
              <w:t>k.</w:t>
            </w:r>
          </w:p>
          <w:p w14:paraId="70EBB420" w14:textId="77777777" w:rsidR="003A651B" w:rsidRPr="005F6868" w:rsidRDefault="003A651B" w:rsidP="005F6868">
            <w:pPr>
              <w:pStyle w:val="ListParagraph"/>
              <w:widowControl/>
              <w:numPr>
                <w:ilvl w:val="0"/>
                <w:numId w:val="31"/>
              </w:numPr>
              <w:jc w:val="left"/>
              <w:rPr>
                <w:rFonts w:cs="Arial"/>
                <w:szCs w:val="22"/>
              </w:rPr>
            </w:pPr>
            <w:r w:rsidRPr="005F6868">
              <w:rPr>
                <w:rFonts w:cs="Arial"/>
                <w:szCs w:val="22"/>
              </w:rPr>
              <w:t xml:space="preserve">Leading on the organisation of the </w:t>
            </w:r>
            <w:r w:rsidR="00FE7202" w:rsidRPr="005F6868">
              <w:rPr>
                <w:rFonts w:cs="Arial"/>
                <w:szCs w:val="22"/>
              </w:rPr>
              <w:t>doctoral celebration evening</w:t>
            </w:r>
            <w:r w:rsidRPr="005F6868">
              <w:rPr>
                <w:rFonts w:cs="Arial"/>
                <w:szCs w:val="22"/>
              </w:rPr>
              <w:t>.</w:t>
            </w:r>
          </w:p>
          <w:p w14:paraId="11B4C89E" w14:textId="5953A71A" w:rsidR="00983611" w:rsidRPr="005F6868" w:rsidRDefault="00983611" w:rsidP="005F6868">
            <w:pPr>
              <w:pStyle w:val="ListParagraph"/>
              <w:widowControl/>
              <w:numPr>
                <w:ilvl w:val="0"/>
                <w:numId w:val="31"/>
              </w:numPr>
              <w:jc w:val="left"/>
              <w:rPr>
                <w:rFonts w:cs="Arial"/>
                <w:szCs w:val="22"/>
              </w:rPr>
            </w:pPr>
            <w:r w:rsidRPr="005F6868">
              <w:rPr>
                <w:rFonts w:cs="Arial"/>
                <w:szCs w:val="22"/>
              </w:rPr>
              <w:t xml:space="preserve">Working with </w:t>
            </w:r>
            <w:r w:rsidR="00BB1A21" w:rsidRPr="005F6868">
              <w:rPr>
                <w:rFonts w:cs="Arial"/>
                <w:szCs w:val="22"/>
              </w:rPr>
              <w:t>f</w:t>
            </w:r>
            <w:r w:rsidRPr="005F6868">
              <w:rPr>
                <w:rFonts w:cs="Arial"/>
                <w:szCs w:val="22"/>
              </w:rPr>
              <w:t xml:space="preserve">aculty and </w:t>
            </w:r>
            <w:r w:rsidR="00BB1A21" w:rsidRPr="005F6868">
              <w:rPr>
                <w:rFonts w:cs="Arial"/>
                <w:szCs w:val="22"/>
              </w:rPr>
              <w:t>u</w:t>
            </w:r>
            <w:r w:rsidRPr="005F6868">
              <w:rPr>
                <w:rFonts w:cs="Arial"/>
                <w:szCs w:val="22"/>
              </w:rPr>
              <w:t>niversity staff on joint projects that enhance the student experience</w:t>
            </w:r>
            <w:r w:rsidR="00E1521D" w:rsidRPr="005F6868">
              <w:rPr>
                <w:rFonts w:cs="Arial"/>
                <w:szCs w:val="22"/>
              </w:rPr>
              <w:t xml:space="preserve">, </w:t>
            </w:r>
            <w:proofErr w:type="gramStart"/>
            <w:r w:rsidR="00E1521D" w:rsidRPr="005F6868">
              <w:rPr>
                <w:rFonts w:cs="Arial"/>
                <w:szCs w:val="22"/>
              </w:rPr>
              <w:t>e.g.</w:t>
            </w:r>
            <w:proofErr w:type="gramEnd"/>
            <w:r w:rsidR="00E1521D" w:rsidRPr="005F6868">
              <w:rPr>
                <w:rFonts w:cs="Arial"/>
                <w:szCs w:val="22"/>
              </w:rPr>
              <w:t xml:space="preserve"> Student Change Projects</w:t>
            </w:r>
          </w:p>
          <w:p w14:paraId="2159E2C0" w14:textId="1F454164" w:rsidR="00983611" w:rsidRPr="005F6868" w:rsidRDefault="00983611" w:rsidP="005F6868">
            <w:pPr>
              <w:widowControl/>
              <w:ind w:left="360"/>
              <w:jc w:val="left"/>
              <w:rPr>
                <w:rFonts w:cs="Arial"/>
                <w:b/>
                <w:bCs/>
                <w:szCs w:val="22"/>
              </w:rPr>
            </w:pPr>
          </w:p>
        </w:tc>
      </w:tr>
      <w:tr w:rsidR="00B3077F" w:rsidRPr="005F6868" w14:paraId="09C17CB6" w14:textId="77777777" w:rsidTr="005F6868">
        <w:tc>
          <w:tcPr>
            <w:tcW w:w="468" w:type="dxa"/>
            <w:tcBorders>
              <w:top w:val="single" w:sz="4" w:space="0" w:color="auto"/>
              <w:left w:val="single" w:sz="4" w:space="0" w:color="auto"/>
              <w:bottom w:val="single" w:sz="4" w:space="0" w:color="auto"/>
              <w:right w:val="single" w:sz="4" w:space="0" w:color="auto"/>
            </w:tcBorders>
          </w:tcPr>
          <w:p w14:paraId="34AEB098" w14:textId="171695DE" w:rsidR="00B3077F" w:rsidRPr="005F6868" w:rsidRDefault="00983611" w:rsidP="005F6868">
            <w:pPr>
              <w:rPr>
                <w:rFonts w:cs="Arial"/>
                <w:b/>
                <w:szCs w:val="22"/>
              </w:rPr>
            </w:pPr>
            <w:r w:rsidRPr="005F6868">
              <w:rPr>
                <w:rFonts w:cs="Arial"/>
                <w:b/>
                <w:szCs w:val="22"/>
              </w:rPr>
              <w:t>4</w:t>
            </w:r>
          </w:p>
        </w:tc>
        <w:tc>
          <w:tcPr>
            <w:tcW w:w="8287" w:type="dxa"/>
            <w:tcBorders>
              <w:top w:val="single" w:sz="4" w:space="0" w:color="auto"/>
              <w:left w:val="single" w:sz="4" w:space="0" w:color="auto"/>
              <w:bottom w:val="single" w:sz="4" w:space="0" w:color="auto"/>
              <w:right w:val="single" w:sz="4" w:space="0" w:color="auto"/>
            </w:tcBorders>
          </w:tcPr>
          <w:p w14:paraId="2CB9964E" w14:textId="77777777" w:rsidR="00B3077F" w:rsidRPr="005F6868" w:rsidRDefault="00B3077F" w:rsidP="005F6868">
            <w:pPr>
              <w:rPr>
                <w:rFonts w:cs="Arial"/>
                <w:b/>
                <w:szCs w:val="22"/>
              </w:rPr>
            </w:pPr>
            <w:r w:rsidRPr="005F6868">
              <w:rPr>
                <w:rFonts w:cs="Arial"/>
                <w:b/>
                <w:szCs w:val="22"/>
              </w:rPr>
              <w:t>General Administration</w:t>
            </w:r>
          </w:p>
          <w:p w14:paraId="2E8BA8C6" w14:textId="032FFDAD" w:rsidR="00B3077F" w:rsidRPr="005F6868" w:rsidRDefault="00983611" w:rsidP="005F6868">
            <w:pPr>
              <w:pStyle w:val="ListParagraph"/>
              <w:widowControl/>
              <w:numPr>
                <w:ilvl w:val="0"/>
                <w:numId w:val="25"/>
              </w:numPr>
              <w:jc w:val="left"/>
              <w:rPr>
                <w:rFonts w:cs="Arial"/>
                <w:b/>
                <w:szCs w:val="22"/>
              </w:rPr>
            </w:pPr>
            <w:r w:rsidRPr="005F6868">
              <w:rPr>
                <w:rFonts w:cs="Arial"/>
                <w:bCs/>
                <w:szCs w:val="22"/>
              </w:rPr>
              <w:t xml:space="preserve">First point of contact for </w:t>
            </w:r>
            <w:r w:rsidR="00E1521D" w:rsidRPr="005F6868">
              <w:rPr>
                <w:rFonts w:cs="Arial"/>
                <w:bCs/>
                <w:szCs w:val="22"/>
              </w:rPr>
              <w:t xml:space="preserve">all </w:t>
            </w:r>
            <w:r w:rsidRPr="005F6868">
              <w:rPr>
                <w:rFonts w:cs="Arial"/>
                <w:bCs/>
                <w:szCs w:val="22"/>
              </w:rPr>
              <w:t>general enquiries</w:t>
            </w:r>
            <w:r w:rsidR="00E1521D" w:rsidRPr="005F6868">
              <w:rPr>
                <w:rFonts w:cs="Arial"/>
                <w:bCs/>
                <w:szCs w:val="22"/>
              </w:rPr>
              <w:t xml:space="preserve"> related to training and events</w:t>
            </w:r>
            <w:r w:rsidR="001003C4" w:rsidRPr="005F6868">
              <w:rPr>
                <w:rFonts w:cs="Arial"/>
                <w:bCs/>
                <w:szCs w:val="22"/>
              </w:rPr>
              <w:t>.</w:t>
            </w:r>
          </w:p>
          <w:p w14:paraId="01DE9318" w14:textId="632380A1" w:rsidR="00AB09C9" w:rsidRPr="005F6868" w:rsidRDefault="00B3077F" w:rsidP="005F6868">
            <w:pPr>
              <w:pStyle w:val="ListParagraph"/>
              <w:numPr>
                <w:ilvl w:val="0"/>
                <w:numId w:val="25"/>
              </w:numPr>
              <w:rPr>
                <w:rFonts w:cs="Arial"/>
                <w:szCs w:val="22"/>
              </w:rPr>
            </w:pPr>
            <w:r w:rsidRPr="005F6868">
              <w:rPr>
                <w:rFonts w:cs="Arial"/>
                <w:szCs w:val="22"/>
              </w:rPr>
              <w:t>General administrati</w:t>
            </w:r>
            <w:r w:rsidR="00983611" w:rsidRPr="005F6868">
              <w:rPr>
                <w:rFonts w:cs="Arial"/>
                <w:szCs w:val="22"/>
              </w:rPr>
              <w:t>ve</w:t>
            </w:r>
            <w:r w:rsidRPr="005F6868">
              <w:rPr>
                <w:rFonts w:cs="Arial"/>
                <w:szCs w:val="22"/>
              </w:rPr>
              <w:t xml:space="preserve"> duties</w:t>
            </w:r>
            <w:r w:rsidR="00983611" w:rsidRPr="005F6868">
              <w:rPr>
                <w:rFonts w:cs="Arial"/>
                <w:szCs w:val="22"/>
              </w:rPr>
              <w:t xml:space="preserve"> to support the Doctoral Development Team</w:t>
            </w:r>
            <w:r w:rsidR="00DD2555" w:rsidRPr="005F6868">
              <w:rPr>
                <w:rFonts w:cs="Arial"/>
                <w:szCs w:val="22"/>
              </w:rPr>
              <w:t xml:space="preserve">, </w:t>
            </w:r>
            <w:proofErr w:type="gramStart"/>
            <w:r w:rsidR="00DD2555" w:rsidRPr="005F6868">
              <w:rPr>
                <w:rFonts w:cs="Arial"/>
                <w:szCs w:val="22"/>
              </w:rPr>
              <w:t>e.g.</w:t>
            </w:r>
            <w:proofErr w:type="gramEnd"/>
            <w:r w:rsidR="00DD2555" w:rsidRPr="005F6868">
              <w:rPr>
                <w:rFonts w:cs="Arial"/>
                <w:szCs w:val="22"/>
              </w:rPr>
              <w:t xml:space="preserve"> managing the shared inbox, financial processes, maintaining records</w:t>
            </w:r>
            <w:r w:rsidR="00DB6DEB" w:rsidRPr="005F6868">
              <w:rPr>
                <w:rFonts w:cs="Arial"/>
                <w:szCs w:val="22"/>
              </w:rPr>
              <w:t xml:space="preserve"> etc</w:t>
            </w:r>
            <w:r w:rsidR="001003C4" w:rsidRPr="005F6868">
              <w:rPr>
                <w:rFonts w:cs="Arial"/>
                <w:szCs w:val="22"/>
              </w:rPr>
              <w:t>.</w:t>
            </w:r>
          </w:p>
          <w:p w14:paraId="63B35FF8" w14:textId="7375A460" w:rsidR="001003C4" w:rsidRPr="005F6868" w:rsidRDefault="001003C4" w:rsidP="005F6868">
            <w:pPr>
              <w:pStyle w:val="ListParagraph"/>
              <w:numPr>
                <w:ilvl w:val="0"/>
                <w:numId w:val="25"/>
              </w:numPr>
              <w:rPr>
                <w:rFonts w:cs="Arial"/>
                <w:szCs w:val="22"/>
              </w:rPr>
            </w:pPr>
            <w:r w:rsidRPr="005F6868">
              <w:rPr>
                <w:rFonts w:cs="Arial"/>
                <w:szCs w:val="22"/>
              </w:rPr>
              <w:t>Managing budgets including overseeing and tracking expenses and purchases by category and analysing spending overall.</w:t>
            </w:r>
          </w:p>
          <w:p w14:paraId="3DB5FD41" w14:textId="77777777" w:rsidR="00B3077F" w:rsidRPr="005F6868" w:rsidRDefault="00B3077F" w:rsidP="005F6868">
            <w:pPr>
              <w:pStyle w:val="ListParagraph"/>
              <w:ind w:left="360"/>
              <w:rPr>
                <w:rFonts w:cs="Arial"/>
                <w:szCs w:val="22"/>
              </w:rPr>
            </w:pPr>
          </w:p>
        </w:tc>
      </w:tr>
      <w:tr w:rsidR="00B3077F" w:rsidRPr="005F6868" w14:paraId="08F1346C" w14:textId="77777777" w:rsidTr="005F6868">
        <w:tc>
          <w:tcPr>
            <w:tcW w:w="8755" w:type="dxa"/>
            <w:gridSpan w:val="2"/>
            <w:tcBorders>
              <w:top w:val="single" w:sz="4" w:space="0" w:color="auto"/>
              <w:left w:val="single" w:sz="4" w:space="0" w:color="auto"/>
              <w:bottom w:val="single" w:sz="4" w:space="0" w:color="auto"/>
              <w:right w:val="single" w:sz="4" w:space="0" w:color="auto"/>
            </w:tcBorders>
          </w:tcPr>
          <w:p w14:paraId="56E99AD6" w14:textId="77777777" w:rsidR="005F6868" w:rsidRDefault="005F6868" w:rsidP="005F6868">
            <w:pPr>
              <w:rPr>
                <w:rFonts w:cs="Arial"/>
                <w:b/>
                <w:szCs w:val="22"/>
              </w:rPr>
            </w:pPr>
          </w:p>
          <w:p w14:paraId="5ED9FA47" w14:textId="75EE6D72" w:rsidR="00B3077F" w:rsidRDefault="00B3077F" w:rsidP="005F6868">
            <w:pPr>
              <w:rPr>
                <w:rFonts w:cs="Arial"/>
                <w:b/>
                <w:szCs w:val="22"/>
              </w:rPr>
            </w:pPr>
            <w:r w:rsidRPr="005F6868">
              <w:rPr>
                <w:rFonts w:cs="Arial"/>
                <w:b/>
                <w:szCs w:val="22"/>
              </w:rPr>
              <w:t>Internal and External relationships:</w:t>
            </w:r>
          </w:p>
          <w:p w14:paraId="7A4018DA" w14:textId="77777777" w:rsidR="005F6868" w:rsidRPr="005F6868" w:rsidRDefault="005F6868" w:rsidP="005F6868">
            <w:pPr>
              <w:rPr>
                <w:rFonts w:cs="Arial"/>
                <w:b/>
                <w:szCs w:val="22"/>
              </w:rPr>
            </w:pPr>
          </w:p>
          <w:p w14:paraId="5E03B3BA" w14:textId="77777777" w:rsidR="00B3077F" w:rsidRPr="005F6868" w:rsidRDefault="00B3077F" w:rsidP="005F6868">
            <w:pPr>
              <w:rPr>
                <w:rFonts w:cs="Arial"/>
                <w:b/>
                <w:i/>
                <w:szCs w:val="22"/>
              </w:rPr>
            </w:pPr>
            <w:r w:rsidRPr="005F6868">
              <w:rPr>
                <w:rFonts w:cs="Arial"/>
                <w:b/>
                <w:i/>
                <w:szCs w:val="22"/>
              </w:rPr>
              <w:t>Internal:</w:t>
            </w:r>
          </w:p>
          <w:p w14:paraId="4F12C91A" w14:textId="214E46C0" w:rsidR="00B3077F" w:rsidRPr="005F6868" w:rsidRDefault="00983611" w:rsidP="005F6868">
            <w:pPr>
              <w:rPr>
                <w:rFonts w:cs="Arial"/>
                <w:szCs w:val="22"/>
              </w:rPr>
            </w:pPr>
            <w:r w:rsidRPr="005F6868">
              <w:rPr>
                <w:rFonts w:cs="Arial"/>
                <w:szCs w:val="22"/>
              </w:rPr>
              <w:t>Do</w:t>
            </w:r>
            <w:r w:rsidR="00486BD4" w:rsidRPr="005F6868">
              <w:rPr>
                <w:rFonts w:cs="Arial"/>
                <w:szCs w:val="22"/>
              </w:rPr>
              <w:t>c</w:t>
            </w:r>
            <w:r w:rsidRPr="005F6868">
              <w:rPr>
                <w:rFonts w:cs="Arial"/>
                <w:szCs w:val="22"/>
              </w:rPr>
              <w:t>toral college staff</w:t>
            </w:r>
            <w:r w:rsidR="00B3077F" w:rsidRPr="005F6868">
              <w:rPr>
                <w:rFonts w:cs="Arial"/>
                <w:szCs w:val="22"/>
              </w:rPr>
              <w:t xml:space="preserve">, </w:t>
            </w:r>
            <w:r w:rsidRPr="005F6868">
              <w:rPr>
                <w:rFonts w:cs="Arial"/>
                <w:szCs w:val="22"/>
              </w:rPr>
              <w:t xml:space="preserve">academic and </w:t>
            </w:r>
            <w:r w:rsidR="00EE42DD" w:rsidRPr="005F6868">
              <w:rPr>
                <w:rFonts w:cs="Arial"/>
                <w:szCs w:val="22"/>
              </w:rPr>
              <w:t>administrative</w:t>
            </w:r>
            <w:r w:rsidRPr="005F6868">
              <w:rPr>
                <w:rFonts w:cs="Arial"/>
                <w:szCs w:val="22"/>
              </w:rPr>
              <w:t xml:space="preserve"> staff within Faculties/School,</w:t>
            </w:r>
            <w:r w:rsidR="00AB09C9" w:rsidRPr="005F6868">
              <w:rPr>
                <w:rFonts w:cs="Arial"/>
                <w:szCs w:val="22"/>
              </w:rPr>
              <w:t xml:space="preserve"> internal trainers,</w:t>
            </w:r>
            <w:r w:rsidRPr="005F6868">
              <w:rPr>
                <w:rFonts w:cs="Arial"/>
                <w:szCs w:val="22"/>
              </w:rPr>
              <w:t xml:space="preserve"> </w:t>
            </w:r>
            <w:r w:rsidR="00AB09C9" w:rsidRPr="005F6868">
              <w:rPr>
                <w:rFonts w:cs="Arial"/>
                <w:szCs w:val="22"/>
              </w:rPr>
              <w:t>student communications manager</w:t>
            </w:r>
            <w:r w:rsidR="00311A73" w:rsidRPr="005F6868">
              <w:rPr>
                <w:rFonts w:cs="Arial"/>
                <w:szCs w:val="22"/>
              </w:rPr>
              <w:t>, professional service staff</w:t>
            </w:r>
            <w:r w:rsidRPr="005F6868">
              <w:rPr>
                <w:rFonts w:cs="Arial"/>
                <w:szCs w:val="22"/>
              </w:rPr>
              <w:t xml:space="preserve"> and doctoral students</w:t>
            </w:r>
            <w:r w:rsidR="003F43DB" w:rsidRPr="005F6868">
              <w:rPr>
                <w:rFonts w:cs="Arial"/>
                <w:szCs w:val="22"/>
              </w:rPr>
              <w:t>.</w:t>
            </w:r>
          </w:p>
          <w:p w14:paraId="1EB9BED1" w14:textId="77777777" w:rsidR="00854E18" w:rsidRPr="005F6868" w:rsidRDefault="00854E18" w:rsidP="005F6868">
            <w:pPr>
              <w:rPr>
                <w:rFonts w:cs="Arial"/>
                <w:szCs w:val="22"/>
              </w:rPr>
            </w:pPr>
          </w:p>
          <w:p w14:paraId="56DA1FA2" w14:textId="77777777" w:rsidR="00B3077F" w:rsidRPr="005F6868" w:rsidRDefault="00B3077F" w:rsidP="005F6868">
            <w:pPr>
              <w:rPr>
                <w:rFonts w:cs="Arial"/>
                <w:szCs w:val="22"/>
              </w:rPr>
            </w:pPr>
            <w:r w:rsidRPr="005F6868">
              <w:rPr>
                <w:rFonts w:cs="Arial"/>
                <w:b/>
                <w:i/>
                <w:szCs w:val="22"/>
              </w:rPr>
              <w:t>External:</w:t>
            </w:r>
          </w:p>
          <w:p w14:paraId="08FC5D2D" w14:textId="70856588" w:rsidR="00B3077F" w:rsidRPr="005F6868" w:rsidRDefault="00983611" w:rsidP="005F6868">
            <w:pPr>
              <w:rPr>
                <w:rFonts w:cs="Arial"/>
                <w:szCs w:val="22"/>
              </w:rPr>
            </w:pPr>
            <w:r w:rsidRPr="005F6868">
              <w:rPr>
                <w:rFonts w:cs="Arial"/>
                <w:szCs w:val="22"/>
              </w:rPr>
              <w:t>External trainers</w:t>
            </w:r>
            <w:del w:id="2" w:author="Oli Schofield" w:date="2023-06-26T12:14:00Z">
              <w:r w:rsidR="003F43DB" w:rsidRPr="005F6868" w:rsidDel="00311A73">
                <w:rPr>
                  <w:rFonts w:cs="Arial"/>
                  <w:szCs w:val="22"/>
                </w:rPr>
                <w:delText>.</w:delText>
              </w:r>
            </w:del>
          </w:p>
          <w:p w14:paraId="548F3A39" w14:textId="77777777" w:rsidR="00B3077F" w:rsidRPr="005F6868" w:rsidRDefault="00B3077F" w:rsidP="005F6868">
            <w:pPr>
              <w:rPr>
                <w:rFonts w:cs="Arial"/>
                <w:szCs w:val="22"/>
              </w:rPr>
            </w:pPr>
          </w:p>
          <w:p w14:paraId="75B32DBC" w14:textId="77777777" w:rsidR="00B3077F" w:rsidRDefault="00B3077F" w:rsidP="005F6868">
            <w:pPr>
              <w:rPr>
                <w:rFonts w:cs="Arial"/>
                <w:szCs w:val="22"/>
              </w:rPr>
            </w:pPr>
            <w:r w:rsidRPr="005F6868">
              <w:rPr>
                <w:rFonts w:cs="Arial"/>
                <w:szCs w:val="22"/>
              </w:rPr>
              <w:t xml:space="preserve">You will from time to time be required to undertake other duties of a similar nature as reasonably required by your line manager.  You are required to follow all University policies and procedures at all times and take account of </w:t>
            </w:r>
            <w:r w:rsidR="00EE42DD" w:rsidRPr="005F6868">
              <w:rPr>
                <w:rFonts w:cs="Arial"/>
                <w:szCs w:val="22"/>
              </w:rPr>
              <w:t>university</w:t>
            </w:r>
            <w:r w:rsidRPr="005F6868">
              <w:rPr>
                <w:rFonts w:cs="Arial"/>
                <w:szCs w:val="22"/>
              </w:rPr>
              <w:t xml:space="preserve"> </w:t>
            </w:r>
            <w:proofErr w:type="gramStart"/>
            <w:r w:rsidRPr="005F6868">
              <w:rPr>
                <w:rFonts w:cs="Arial"/>
                <w:szCs w:val="22"/>
              </w:rPr>
              <w:t>guidance</w:t>
            </w:r>
            <w:proofErr w:type="gramEnd"/>
          </w:p>
          <w:p w14:paraId="15B9835D" w14:textId="43A13CCA" w:rsidR="005F6868" w:rsidRPr="005F6868" w:rsidRDefault="005F6868" w:rsidP="005F6868">
            <w:pPr>
              <w:rPr>
                <w:rFonts w:cs="Arial"/>
                <w:szCs w:val="22"/>
              </w:rPr>
            </w:pPr>
          </w:p>
        </w:tc>
      </w:tr>
    </w:tbl>
    <w:p w14:paraId="2874B81A" w14:textId="77777777" w:rsidR="00FE6C5C" w:rsidRPr="005F6868" w:rsidRDefault="00FE6C5C" w:rsidP="005F6868">
      <w:pPr>
        <w:rPr>
          <w:rFonts w:cs="Arial"/>
          <w:szCs w:val="22"/>
        </w:rPr>
      </w:pPr>
    </w:p>
    <w:p w14:paraId="431FAB6B" w14:textId="7E5F8E27" w:rsidR="00694F0B" w:rsidRPr="005F6868" w:rsidRDefault="00694F0B" w:rsidP="005F6868">
      <w:pPr>
        <w:widowControl/>
        <w:jc w:val="center"/>
        <w:rPr>
          <w:rFonts w:cs="Arial"/>
          <w:szCs w:val="22"/>
        </w:rPr>
      </w:pPr>
    </w:p>
    <w:p w14:paraId="20C77F03" w14:textId="63DA2739" w:rsidR="00FE6C5C" w:rsidRPr="005F6868" w:rsidRDefault="004B76AE" w:rsidP="005F6868">
      <w:pPr>
        <w:widowControl/>
        <w:jc w:val="left"/>
        <w:rPr>
          <w:rFonts w:cs="Arial"/>
          <w:b/>
          <w:szCs w:val="22"/>
        </w:rPr>
      </w:pPr>
      <w:r w:rsidRPr="005F6868">
        <w:rPr>
          <w:rFonts w:cs="Arial"/>
          <w:szCs w:val="22"/>
        </w:rPr>
        <w:br w:type="page"/>
      </w:r>
      <w:r w:rsidR="00FE6C5C" w:rsidRPr="005F6868">
        <w:rPr>
          <w:rFonts w:cs="Arial"/>
          <w:b/>
          <w:noProof/>
          <w:szCs w:val="22"/>
          <w:lang w:eastAsia="en-GB"/>
        </w:rPr>
        <w:lastRenderedPageBreak/>
        <w:drawing>
          <wp:inline distT="0" distB="0" distL="0" distR="0" wp14:anchorId="38755C48" wp14:editId="0961F553">
            <wp:extent cx="1424940" cy="574040"/>
            <wp:effectExtent l="0" t="0" r="3810" b="0"/>
            <wp:docPr id="3" name="Picture 3"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20604718" w14:textId="77777777" w:rsidR="00FE6C5C" w:rsidRPr="005F6868" w:rsidRDefault="00FE6C5C" w:rsidP="005F6868">
      <w:pPr>
        <w:jc w:val="center"/>
        <w:rPr>
          <w:rFonts w:cs="Arial"/>
          <w:b/>
          <w:bCs/>
          <w:szCs w:val="22"/>
        </w:rPr>
      </w:pPr>
      <w:r w:rsidRPr="005F6868">
        <w:rPr>
          <w:rFonts w:cs="Arial"/>
          <w:b/>
          <w:bCs/>
          <w:szCs w:val="22"/>
        </w:rPr>
        <w:t>Person Specification</w:t>
      </w:r>
    </w:p>
    <w:p w14:paraId="58D9B654" w14:textId="77777777" w:rsidR="00FE6C5C" w:rsidRPr="005F6868" w:rsidRDefault="00FE6C5C" w:rsidP="005F6868">
      <w:pPr>
        <w:jc w:val="center"/>
        <w:rPr>
          <w:rFonts w:cs="Arial"/>
          <w:b/>
          <w:bCs/>
          <w:szCs w:val="22"/>
        </w:rPr>
      </w:pP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72"/>
        <w:gridCol w:w="1440"/>
        <w:gridCol w:w="1440"/>
      </w:tblGrid>
      <w:tr w:rsidR="00FE6C5C" w:rsidRPr="005F6868" w14:paraId="0D04AAD7" w14:textId="77777777" w:rsidTr="005F6868">
        <w:tc>
          <w:tcPr>
            <w:tcW w:w="5572" w:type="dxa"/>
            <w:shd w:val="clear" w:color="auto" w:fill="DAEEF3" w:themeFill="accent5" w:themeFillTint="33"/>
            <w:tcMar>
              <w:top w:w="0" w:type="dxa"/>
              <w:left w:w="108" w:type="dxa"/>
              <w:bottom w:w="0" w:type="dxa"/>
              <w:right w:w="108" w:type="dxa"/>
            </w:tcMar>
          </w:tcPr>
          <w:p w14:paraId="046DF1E7" w14:textId="3CECAA40" w:rsidR="004B76AE" w:rsidRPr="005F6868" w:rsidRDefault="00FE6C5C" w:rsidP="005F6868">
            <w:pPr>
              <w:rPr>
                <w:rFonts w:cs="Arial"/>
                <w:b/>
                <w:szCs w:val="22"/>
              </w:rPr>
            </w:pPr>
            <w:r w:rsidRPr="005F6868">
              <w:rPr>
                <w:rFonts w:cs="Arial"/>
                <w:b/>
                <w:szCs w:val="22"/>
              </w:rPr>
              <w:t>Criteria:  Qualifications and Training</w:t>
            </w:r>
          </w:p>
        </w:tc>
        <w:tc>
          <w:tcPr>
            <w:tcW w:w="1440" w:type="dxa"/>
            <w:shd w:val="clear" w:color="auto" w:fill="DAEEF3" w:themeFill="accent5" w:themeFillTint="33"/>
            <w:tcMar>
              <w:top w:w="0" w:type="dxa"/>
              <w:left w:w="108" w:type="dxa"/>
              <w:bottom w:w="0" w:type="dxa"/>
              <w:right w:w="108" w:type="dxa"/>
            </w:tcMar>
          </w:tcPr>
          <w:p w14:paraId="08E5EC56" w14:textId="77777777" w:rsidR="00FE6C5C" w:rsidRPr="005F6868" w:rsidRDefault="00FE6C5C" w:rsidP="005F6868">
            <w:pPr>
              <w:jc w:val="center"/>
              <w:rPr>
                <w:rFonts w:cs="Arial"/>
                <w:b/>
                <w:szCs w:val="22"/>
              </w:rPr>
            </w:pPr>
            <w:r w:rsidRPr="005F6868">
              <w:rPr>
                <w:rFonts w:cs="Arial"/>
                <w:b/>
                <w:szCs w:val="22"/>
              </w:rPr>
              <w:t>Essential</w:t>
            </w:r>
          </w:p>
        </w:tc>
        <w:tc>
          <w:tcPr>
            <w:tcW w:w="1440" w:type="dxa"/>
            <w:shd w:val="clear" w:color="auto" w:fill="DAEEF3" w:themeFill="accent5" w:themeFillTint="33"/>
            <w:tcMar>
              <w:top w:w="0" w:type="dxa"/>
              <w:left w:w="108" w:type="dxa"/>
              <w:bottom w:w="0" w:type="dxa"/>
              <w:right w:w="108" w:type="dxa"/>
            </w:tcMar>
          </w:tcPr>
          <w:p w14:paraId="77A8424E" w14:textId="77777777" w:rsidR="00FE6C5C" w:rsidRPr="005F6868" w:rsidRDefault="00FE6C5C" w:rsidP="005F6868">
            <w:pPr>
              <w:jc w:val="center"/>
              <w:rPr>
                <w:rFonts w:cs="Arial"/>
                <w:b/>
                <w:szCs w:val="22"/>
              </w:rPr>
            </w:pPr>
            <w:r w:rsidRPr="005F6868">
              <w:rPr>
                <w:rFonts w:cs="Arial"/>
                <w:b/>
                <w:szCs w:val="22"/>
              </w:rPr>
              <w:t>Desirable</w:t>
            </w:r>
          </w:p>
        </w:tc>
      </w:tr>
      <w:tr w:rsidR="00FE6C5C" w:rsidRPr="005F6868" w14:paraId="45D0BD0A" w14:textId="77777777" w:rsidTr="005F6868">
        <w:tc>
          <w:tcPr>
            <w:tcW w:w="5572" w:type="dxa"/>
            <w:tcMar>
              <w:top w:w="0" w:type="dxa"/>
              <w:left w:w="108" w:type="dxa"/>
              <w:bottom w:w="0" w:type="dxa"/>
              <w:right w:w="108" w:type="dxa"/>
            </w:tcMar>
          </w:tcPr>
          <w:p w14:paraId="071AC15E" w14:textId="77777777" w:rsidR="00FE6C5C" w:rsidRPr="005F6868" w:rsidRDefault="00B3077F" w:rsidP="005F6868">
            <w:pPr>
              <w:rPr>
                <w:rFonts w:cs="Arial"/>
                <w:szCs w:val="22"/>
              </w:rPr>
            </w:pPr>
            <w:r w:rsidRPr="005F6868">
              <w:rPr>
                <w:rFonts w:cs="Arial"/>
                <w:szCs w:val="22"/>
              </w:rPr>
              <w:t>Educated to A level standard, or equivalent qualifications with substantial experience</w:t>
            </w:r>
          </w:p>
        </w:tc>
        <w:tc>
          <w:tcPr>
            <w:tcW w:w="1440" w:type="dxa"/>
            <w:tcMar>
              <w:top w:w="0" w:type="dxa"/>
              <w:left w:w="108" w:type="dxa"/>
              <w:bottom w:w="0" w:type="dxa"/>
              <w:right w:w="108" w:type="dxa"/>
            </w:tcMar>
          </w:tcPr>
          <w:p w14:paraId="2878DCA9" w14:textId="77777777" w:rsidR="00FE6C5C" w:rsidRPr="005F6868" w:rsidRDefault="00B3077F" w:rsidP="005F6868">
            <w:pPr>
              <w:jc w:val="center"/>
              <w:rPr>
                <w:rFonts w:cs="Arial"/>
                <w:szCs w:val="22"/>
              </w:rPr>
            </w:pPr>
            <w:r w:rsidRPr="005F6868">
              <w:rPr>
                <w:rFonts w:cs="Arial"/>
                <w:b/>
                <w:color w:val="1F497D" w:themeColor="text2"/>
                <w:szCs w:val="22"/>
              </w:rPr>
              <w:sym w:font="Wingdings" w:char="F0FC"/>
            </w:r>
          </w:p>
        </w:tc>
        <w:tc>
          <w:tcPr>
            <w:tcW w:w="1440" w:type="dxa"/>
            <w:tcMar>
              <w:top w:w="0" w:type="dxa"/>
              <w:left w:w="108" w:type="dxa"/>
              <w:bottom w:w="0" w:type="dxa"/>
              <w:right w:w="108" w:type="dxa"/>
            </w:tcMar>
          </w:tcPr>
          <w:p w14:paraId="3FB60AFF" w14:textId="77777777" w:rsidR="00FE6C5C" w:rsidRPr="005F6868" w:rsidRDefault="00FE6C5C" w:rsidP="005F6868">
            <w:pPr>
              <w:jc w:val="center"/>
              <w:rPr>
                <w:rFonts w:cs="Arial"/>
                <w:szCs w:val="22"/>
              </w:rPr>
            </w:pPr>
          </w:p>
        </w:tc>
      </w:tr>
    </w:tbl>
    <w:p w14:paraId="73F111C1" w14:textId="77777777" w:rsidR="00FE6C5C" w:rsidRPr="005F6868" w:rsidRDefault="00FE6C5C" w:rsidP="005F6868">
      <w:pPr>
        <w:jc w:val="center"/>
        <w:rPr>
          <w:rFonts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72"/>
        <w:gridCol w:w="1482"/>
        <w:gridCol w:w="1398"/>
      </w:tblGrid>
      <w:tr w:rsidR="00FE6C5C" w:rsidRPr="005F6868" w14:paraId="541284A4" w14:textId="77777777" w:rsidTr="005F6868">
        <w:tc>
          <w:tcPr>
            <w:tcW w:w="5572" w:type="dxa"/>
            <w:shd w:val="clear" w:color="auto" w:fill="DAEEF3" w:themeFill="accent5" w:themeFillTint="33"/>
            <w:tcMar>
              <w:top w:w="0" w:type="dxa"/>
              <w:left w:w="108" w:type="dxa"/>
              <w:bottom w:w="0" w:type="dxa"/>
              <w:right w:w="108" w:type="dxa"/>
            </w:tcMar>
          </w:tcPr>
          <w:p w14:paraId="624634B9" w14:textId="73F94583" w:rsidR="004B76AE" w:rsidRPr="005F6868" w:rsidRDefault="00FE6C5C" w:rsidP="005F6868">
            <w:pPr>
              <w:rPr>
                <w:rFonts w:cs="Arial"/>
                <w:b/>
                <w:szCs w:val="22"/>
              </w:rPr>
            </w:pPr>
            <w:r w:rsidRPr="005F6868">
              <w:rPr>
                <w:rFonts w:cs="Arial"/>
                <w:b/>
                <w:szCs w:val="22"/>
              </w:rPr>
              <w:t>Criteria:  Knowledge and Experience</w:t>
            </w:r>
          </w:p>
        </w:tc>
        <w:tc>
          <w:tcPr>
            <w:tcW w:w="1482" w:type="dxa"/>
            <w:shd w:val="clear" w:color="auto" w:fill="DAEEF3" w:themeFill="accent5" w:themeFillTint="33"/>
            <w:tcMar>
              <w:top w:w="0" w:type="dxa"/>
              <w:left w:w="108" w:type="dxa"/>
              <w:bottom w:w="0" w:type="dxa"/>
              <w:right w:w="108" w:type="dxa"/>
            </w:tcMar>
          </w:tcPr>
          <w:p w14:paraId="3A617912" w14:textId="77777777" w:rsidR="00FE6C5C" w:rsidRPr="005F6868" w:rsidRDefault="00FE6C5C" w:rsidP="005F6868">
            <w:pPr>
              <w:jc w:val="center"/>
              <w:rPr>
                <w:rFonts w:cs="Arial"/>
                <w:b/>
                <w:szCs w:val="22"/>
              </w:rPr>
            </w:pPr>
            <w:r w:rsidRPr="005F6868">
              <w:rPr>
                <w:rFonts w:cs="Arial"/>
                <w:b/>
                <w:szCs w:val="22"/>
              </w:rPr>
              <w:t>Essential</w:t>
            </w:r>
          </w:p>
        </w:tc>
        <w:tc>
          <w:tcPr>
            <w:tcW w:w="1398" w:type="dxa"/>
            <w:shd w:val="clear" w:color="auto" w:fill="DAEEF3" w:themeFill="accent5" w:themeFillTint="33"/>
            <w:tcMar>
              <w:top w:w="0" w:type="dxa"/>
              <w:left w:w="108" w:type="dxa"/>
              <w:bottom w:w="0" w:type="dxa"/>
              <w:right w:w="108" w:type="dxa"/>
            </w:tcMar>
          </w:tcPr>
          <w:p w14:paraId="486E8C8B" w14:textId="77777777" w:rsidR="00FE6C5C" w:rsidRPr="005F6868" w:rsidRDefault="00FE6C5C" w:rsidP="005F6868">
            <w:pPr>
              <w:jc w:val="center"/>
              <w:rPr>
                <w:rFonts w:cs="Arial"/>
                <w:b/>
                <w:szCs w:val="22"/>
              </w:rPr>
            </w:pPr>
            <w:r w:rsidRPr="005F6868">
              <w:rPr>
                <w:rFonts w:cs="Arial"/>
                <w:b/>
                <w:szCs w:val="22"/>
              </w:rPr>
              <w:t>Desirable</w:t>
            </w:r>
          </w:p>
        </w:tc>
      </w:tr>
      <w:tr w:rsidR="00B3077F" w:rsidRPr="005F6868" w14:paraId="471FE8DD" w14:textId="77777777" w:rsidTr="005F6868">
        <w:tc>
          <w:tcPr>
            <w:tcW w:w="5572" w:type="dxa"/>
            <w:tcMar>
              <w:top w:w="0" w:type="dxa"/>
              <w:left w:w="108" w:type="dxa"/>
              <w:bottom w:w="0" w:type="dxa"/>
              <w:right w:w="108" w:type="dxa"/>
            </w:tcMar>
            <w:vAlign w:val="center"/>
          </w:tcPr>
          <w:p w14:paraId="657760BE" w14:textId="31378AC9" w:rsidR="00B3077F" w:rsidRPr="005F6868" w:rsidRDefault="00B3077F" w:rsidP="005F6868">
            <w:pPr>
              <w:jc w:val="left"/>
              <w:rPr>
                <w:rFonts w:cs="Arial"/>
                <w:szCs w:val="22"/>
              </w:rPr>
            </w:pPr>
            <w:r w:rsidRPr="005F6868">
              <w:rPr>
                <w:rFonts w:cs="Arial"/>
                <w:szCs w:val="22"/>
              </w:rPr>
              <w:t>Previous experience</w:t>
            </w:r>
            <w:r w:rsidR="00021906" w:rsidRPr="005F6868">
              <w:rPr>
                <w:rFonts w:cs="Arial"/>
                <w:szCs w:val="22"/>
              </w:rPr>
              <w:t xml:space="preserve"> in an administrative</w:t>
            </w:r>
            <w:r w:rsidR="00D4574C" w:rsidRPr="005F6868">
              <w:rPr>
                <w:rFonts w:cs="Arial"/>
                <w:szCs w:val="22"/>
              </w:rPr>
              <w:t xml:space="preserve"> </w:t>
            </w:r>
            <w:r w:rsidR="00021906" w:rsidRPr="005F6868">
              <w:rPr>
                <w:rFonts w:cs="Arial"/>
                <w:szCs w:val="22"/>
              </w:rPr>
              <w:t>/</w:t>
            </w:r>
            <w:r w:rsidR="00D4574C" w:rsidRPr="005F6868">
              <w:rPr>
                <w:rFonts w:cs="Arial"/>
                <w:szCs w:val="22"/>
              </w:rPr>
              <w:t xml:space="preserve"> </w:t>
            </w:r>
            <w:r w:rsidR="00021906" w:rsidRPr="005F6868">
              <w:rPr>
                <w:rFonts w:cs="Arial"/>
                <w:szCs w:val="22"/>
              </w:rPr>
              <w:t>coordination role in a busy environment</w:t>
            </w:r>
          </w:p>
        </w:tc>
        <w:tc>
          <w:tcPr>
            <w:tcW w:w="1482" w:type="dxa"/>
            <w:tcMar>
              <w:top w:w="0" w:type="dxa"/>
              <w:left w:w="108" w:type="dxa"/>
              <w:bottom w:w="0" w:type="dxa"/>
              <w:right w:w="108" w:type="dxa"/>
            </w:tcMar>
            <w:vAlign w:val="center"/>
          </w:tcPr>
          <w:p w14:paraId="2FC738B5" w14:textId="77777777" w:rsidR="00B3077F" w:rsidRPr="005F6868" w:rsidRDefault="00B3077F" w:rsidP="005F6868">
            <w:pPr>
              <w:jc w:val="center"/>
              <w:rPr>
                <w:rFonts w:cs="Arial"/>
                <w:szCs w:val="22"/>
              </w:rPr>
            </w:pPr>
            <w:r w:rsidRPr="005F6868">
              <w:rPr>
                <w:rFonts w:cs="Arial"/>
                <w:szCs w:val="22"/>
              </w:rPr>
              <w:sym w:font="Wingdings" w:char="F0FC"/>
            </w:r>
          </w:p>
        </w:tc>
        <w:tc>
          <w:tcPr>
            <w:tcW w:w="1398" w:type="dxa"/>
            <w:tcMar>
              <w:top w:w="0" w:type="dxa"/>
              <w:left w:w="108" w:type="dxa"/>
              <w:bottom w:w="0" w:type="dxa"/>
              <w:right w:w="108" w:type="dxa"/>
            </w:tcMar>
            <w:vAlign w:val="center"/>
          </w:tcPr>
          <w:p w14:paraId="08D74FE0" w14:textId="77777777" w:rsidR="00B3077F" w:rsidRPr="005F6868" w:rsidRDefault="00B3077F" w:rsidP="005F6868">
            <w:pPr>
              <w:jc w:val="center"/>
              <w:rPr>
                <w:rFonts w:cs="Arial"/>
                <w:szCs w:val="22"/>
              </w:rPr>
            </w:pPr>
          </w:p>
        </w:tc>
      </w:tr>
      <w:tr w:rsidR="00B3077F" w:rsidRPr="005F6868" w14:paraId="38BE1BE0" w14:textId="77777777" w:rsidTr="005F6868">
        <w:tc>
          <w:tcPr>
            <w:tcW w:w="5572" w:type="dxa"/>
            <w:tcMar>
              <w:top w:w="0" w:type="dxa"/>
              <w:left w:w="108" w:type="dxa"/>
              <w:bottom w:w="0" w:type="dxa"/>
              <w:right w:w="108" w:type="dxa"/>
            </w:tcMar>
            <w:vAlign w:val="center"/>
          </w:tcPr>
          <w:p w14:paraId="2E3551BC" w14:textId="4DA15D36" w:rsidR="00B3077F" w:rsidRPr="005F6868" w:rsidRDefault="00021906" w:rsidP="005F6868">
            <w:pPr>
              <w:jc w:val="left"/>
              <w:rPr>
                <w:rFonts w:cs="Arial"/>
                <w:szCs w:val="22"/>
              </w:rPr>
            </w:pPr>
            <w:r w:rsidRPr="005F6868">
              <w:rPr>
                <w:rFonts w:cs="Arial"/>
                <w:szCs w:val="22"/>
              </w:rPr>
              <w:t>Experience of working with a range of stakeholders</w:t>
            </w:r>
          </w:p>
        </w:tc>
        <w:tc>
          <w:tcPr>
            <w:tcW w:w="1482" w:type="dxa"/>
            <w:tcMar>
              <w:top w:w="0" w:type="dxa"/>
              <w:left w:w="108" w:type="dxa"/>
              <w:bottom w:w="0" w:type="dxa"/>
              <w:right w:w="108" w:type="dxa"/>
            </w:tcMar>
            <w:vAlign w:val="center"/>
          </w:tcPr>
          <w:p w14:paraId="4E8D5EE8" w14:textId="77777777" w:rsidR="00B3077F" w:rsidRPr="005F6868" w:rsidRDefault="00B3077F" w:rsidP="005F6868">
            <w:pPr>
              <w:jc w:val="center"/>
              <w:rPr>
                <w:rFonts w:cs="Arial"/>
                <w:szCs w:val="22"/>
              </w:rPr>
            </w:pPr>
            <w:r w:rsidRPr="005F6868">
              <w:rPr>
                <w:rFonts w:cs="Arial"/>
                <w:szCs w:val="22"/>
              </w:rPr>
              <w:sym w:font="Wingdings" w:char="F0FC"/>
            </w:r>
          </w:p>
        </w:tc>
        <w:tc>
          <w:tcPr>
            <w:tcW w:w="1398" w:type="dxa"/>
            <w:tcMar>
              <w:top w:w="0" w:type="dxa"/>
              <w:left w:w="108" w:type="dxa"/>
              <w:bottom w:w="0" w:type="dxa"/>
              <w:right w:w="108" w:type="dxa"/>
            </w:tcMar>
            <w:vAlign w:val="center"/>
          </w:tcPr>
          <w:p w14:paraId="207EBA4F" w14:textId="77777777" w:rsidR="00B3077F" w:rsidRPr="005F6868" w:rsidRDefault="00B3077F" w:rsidP="005F6868">
            <w:pPr>
              <w:jc w:val="center"/>
              <w:rPr>
                <w:rFonts w:cs="Arial"/>
                <w:szCs w:val="22"/>
              </w:rPr>
            </w:pPr>
          </w:p>
        </w:tc>
      </w:tr>
      <w:tr w:rsidR="00B3077F" w:rsidRPr="005F6868" w14:paraId="2A7EECE8" w14:textId="77777777" w:rsidTr="005F6868">
        <w:tc>
          <w:tcPr>
            <w:tcW w:w="5572" w:type="dxa"/>
            <w:tcMar>
              <w:top w:w="0" w:type="dxa"/>
              <w:left w:w="108" w:type="dxa"/>
              <w:bottom w:w="0" w:type="dxa"/>
              <w:right w:w="108" w:type="dxa"/>
            </w:tcMar>
            <w:vAlign w:val="center"/>
          </w:tcPr>
          <w:p w14:paraId="70403C89" w14:textId="0B459923" w:rsidR="00B3077F" w:rsidRPr="005F6868" w:rsidRDefault="00B3077F" w:rsidP="005F6868">
            <w:pPr>
              <w:jc w:val="left"/>
              <w:rPr>
                <w:rFonts w:cs="Arial"/>
                <w:szCs w:val="22"/>
              </w:rPr>
            </w:pPr>
            <w:r w:rsidRPr="005F6868">
              <w:rPr>
                <w:rFonts w:cs="Arial"/>
                <w:szCs w:val="22"/>
              </w:rPr>
              <w:t xml:space="preserve">Experience of organising </w:t>
            </w:r>
            <w:r w:rsidR="00021906" w:rsidRPr="005F6868">
              <w:rPr>
                <w:rFonts w:cs="Arial"/>
                <w:szCs w:val="22"/>
              </w:rPr>
              <w:t xml:space="preserve">and or supporting workshops and </w:t>
            </w:r>
            <w:r w:rsidRPr="005F6868">
              <w:rPr>
                <w:rFonts w:cs="Arial"/>
                <w:szCs w:val="22"/>
              </w:rPr>
              <w:t>events</w:t>
            </w:r>
          </w:p>
        </w:tc>
        <w:tc>
          <w:tcPr>
            <w:tcW w:w="1482" w:type="dxa"/>
            <w:tcMar>
              <w:top w:w="0" w:type="dxa"/>
              <w:left w:w="108" w:type="dxa"/>
              <w:bottom w:w="0" w:type="dxa"/>
              <w:right w:w="108" w:type="dxa"/>
            </w:tcMar>
            <w:vAlign w:val="center"/>
          </w:tcPr>
          <w:p w14:paraId="6B5F3DA4" w14:textId="7988BE55" w:rsidR="00B3077F" w:rsidRPr="005F6868" w:rsidRDefault="00021906" w:rsidP="005F6868">
            <w:pPr>
              <w:jc w:val="center"/>
              <w:rPr>
                <w:rFonts w:cs="Arial"/>
                <w:szCs w:val="22"/>
              </w:rPr>
            </w:pPr>
            <w:r w:rsidRPr="005F6868">
              <w:rPr>
                <w:rFonts w:cs="Arial"/>
                <w:szCs w:val="22"/>
              </w:rPr>
              <w:sym w:font="Wingdings" w:char="F0FC"/>
            </w:r>
          </w:p>
        </w:tc>
        <w:tc>
          <w:tcPr>
            <w:tcW w:w="1398" w:type="dxa"/>
            <w:tcMar>
              <w:top w:w="0" w:type="dxa"/>
              <w:left w:w="108" w:type="dxa"/>
              <w:bottom w:w="0" w:type="dxa"/>
              <w:right w:w="108" w:type="dxa"/>
            </w:tcMar>
            <w:vAlign w:val="center"/>
          </w:tcPr>
          <w:p w14:paraId="3FCCAFBE" w14:textId="3AA39A7A" w:rsidR="00B3077F" w:rsidRPr="005F6868" w:rsidRDefault="00B3077F" w:rsidP="005F6868">
            <w:pPr>
              <w:jc w:val="center"/>
              <w:rPr>
                <w:rFonts w:cs="Arial"/>
                <w:szCs w:val="22"/>
              </w:rPr>
            </w:pPr>
          </w:p>
        </w:tc>
      </w:tr>
      <w:tr w:rsidR="00B3077F" w:rsidRPr="005F6868" w14:paraId="3198F7CF" w14:textId="77777777" w:rsidTr="005F6868">
        <w:tc>
          <w:tcPr>
            <w:tcW w:w="5572" w:type="dxa"/>
            <w:tcMar>
              <w:top w:w="0" w:type="dxa"/>
              <w:left w:w="108" w:type="dxa"/>
              <w:bottom w:w="0" w:type="dxa"/>
              <w:right w:w="108" w:type="dxa"/>
            </w:tcMar>
            <w:vAlign w:val="center"/>
          </w:tcPr>
          <w:p w14:paraId="625354CC" w14:textId="572F27DA" w:rsidR="00B3077F" w:rsidRPr="005F6868" w:rsidRDefault="00021906" w:rsidP="005F6868">
            <w:pPr>
              <w:jc w:val="left"/>
              <w:rPr>
                <w:rFonts w:cs="Arial"/>
                <w:szCs w:val="22"/>
              </w:rPr>
            </w:pPr>
            <w:r w:rsidRPr="005F6868">
              <w:rPr>
                <w:rFonts w:cs="Arial"/>
                <w:szCs w:val="22"/>
              </w:rPr>
              <w:t>Experience of managing or supporting others</w:t>
            </w:r>
          </w:p>
        </w:tc>
        <w:tc>
          <w:tcPr>
            <w:tcW w:w="1482" w:type="dxa"/>
            <w:tcMar>
              <w:top w:w="0" w:type="dxa"/>
              <w:left w:w="108" w:type="dxa"/>
              <w:bottom w:w="0" w:type="dxa"/>
              <w:right w:w="108" w:type="dxa"/>
            </w:tcMar>
            <w:vAlign w:val="center"/>
          </w:tcPr>
          <w:p w14:paraId="31E9121E" w14:textId="77777777" w:rsidR="00B3077F" w:rsidRPr="005F6868" w:rsidRDefault="00B3077F" w:rsidP="005F6868">
            <w:pPr>
              <w:jc w:val="center"/>
              <w:rPr>
                <w:rFonts w:cs="Arial"/>
                <w:szCs w:val="22"/>
              </w:rPr>
            </w:pPr>
          </w:p>
        </w:tc>
        <w:tc>
          <w:tcPr>
            <w:tcW w:w="1398" w:type="dxa"/>
            <w:tcMar>
              <w:top w:w="0" w:type="dxa"/>
              <w:left w:w="108" w:type="dxa"/>
              <w:bottom w:w="0" w:type="dxa"/>
              <w:right w:w="108" w:type="dxa"/>
            </w:tcMar>
            <w:vAlign w:val="center"/>
          </w:tcPr>
          <w:p w14:paraId="5568D3FA" w14:textId="77777777" w:rsidR="00B3077F" w:rsidRPr="005F6868" w:rsidRDefault="00B3077F" w:rsidP="005F6868">
            <w:pPr>
              <w:jc w:val="center"/>
              <w:rPr>
                <w:rFonts w:cs="Arial"/>
                <w:szCs w:val="22"/>
              </w:rPr>
            </w:pPr>
            <w:r w:rsidRPr="005F6868">
              <w:rPr>
                <w:rFonts w:cs="Arial"/>
                <w:szCs w:val="22"/>
              </w:rPr>
              <w:sym w:font="Wingdings" w:char="F0FC"/>
            </w:r>
          </w:p>
        </w:tc>
      </w:tr>
      <w:tr w:rsidR="00B3077F" w:rsidRPr="005F6868" w14:paraId="58BD2D68" w14:textId="77777777" w:rsidTr="005F6868">
        <w:tc>
          <w:tcPr>
            <w:tcW w:w="5572" w:type="dxa"/>
            <w:tcMar>
              <w:top w:w="0" w:type="dxa"/>
              <w:left w:w="108" w:type="dxa"/>
              <w:bottom w:w="0" w:type="dxa"/>
              <w:right w:w="108" w:type="dxa"/>
            </w:tcMar>
            <w:vAlign w:val="center"/>
          </w:tcPr>
          <w:p w14:paraId="54679FCF" w14:textId="77777777" w:rsidR="00B3077F" w:rsidRPr="005F6868" w:rsidRDefault="00B3077F" w:rsidP="005F6868">
            <w:pPr>
              <w:jc w:val="left"/>
              <w:rPr>
                <w:rFonts w:cs="Arial"/>
                <w:szCs w:val="22"/>
              </w:rPr>
            </w:pPr>
            <w:r w:rsidRPr="005F6868">
              <w:rPr>
                <w:rFonts w:cs="Arial"/>
                <w:szCs w:val="22"/>
              </w:rPr>
              <w:t xml:space="preserve">Experience of working in higher education or similar environment </w:t>
            </w:r>
          </w:p>
        </w:tc>
        <w:tc>
          <w:tcPr>
            <w:tcW w:w="1482" w:type="dxa"/>
            <w:tcMar>
              <w:top w:w="0" w:type="dxa"/>
              <w:left w:w="108" w:type="dxa"/>
              <w:bottom w:w="0" w:type="dxa"/>
              <w:right w:w="108" w:type="dxa"/>
            </w:tcMar>
            <w:vAlign w:val="center"/>
          </w:tcPr>
          <w:p w14:paraId="266A9959" w14:textId="77777777" w:rsidR="00B3077F" w:rsidRPr="005F6868" w:rsidRDefault="00B3077F" w:rsidP="005F6868">
            <w:pPr>
              <w:jc w:val="center"/>
              <w:rPr>
                <w:rFonts w:cs="Arial"/>
                <w:szCs w:val="22"/>
              </w:rPr>
            </w:pPr>
          </w:p>
        </w:tc>
        <w:tc>
          <w:tcPr>
            <w:tcW w:w="1398" w:type="dxa"/>
            <w:tcMar>
              <w:top w:w="0" w:type="dxa"/>
              <w:left w:w="108" w:type="dxa"/>
              <w:bottom w:w="0" w:type="dxa"/>
              <w:right w:w="108" w:type="dxa"/>
            </w:tcMar>
            <w:vAlign w:val="center"/>
          </w:tcPr>
          <w:p w14:paraId="6289BA4E" w14:textId="77777777" w:rsidR="00B3077F" w:rsidRPr="005F6868" w:rsidRDefault="00B3077F" w:rsidP="005F6868">
            <w:pPr>
              <w:jc w:val="center"/>
              <w:rPr>
                <w:rFonts w:cs="Arial"/>
                <w:szCs w:val="22"/>
              </w:rPr>
            </w:pPr>
            <w:r w:rsidRPr="005F6868">
              <w:rPr>
                <w:rFonts w:cs="Arial"/>
                <w:szCs w:val="22"/>
              </w:rPr>
              <w:sym w:font="Wingdings" w:char="F0FC"/>
            </w:r>
          </w:p>
        </w:tc>
      </w:tr>
      <w:tr w:rsidR="00B3077F" w:rsidRPr="005F6868" w14:paraId="71B2C92C" w14:textId="77777777" w:rsidTr="005F6868">
        <w:tc>
          <w:tcPr>
            <w:tcW w:w="5572" w:type="dxa"/>
            <w:tcMar>
              <w:top w:w="0" w:type="dxa"/>
              <w:left w:w="108" w:type="dxa"/>
              <w:bottom w:w="0" w:type="dxa"/>
              <w:right w:w="108" w:type="dxa"/>
            </w:tcMar>
            <w:vAlign w:val="center"/>
          </w:tcPr>
          <w:p w14:paraId="6C83DE46" w14:textId="55C2302B" w:rsidR="00021906" w:rsidRPr="005F6868" w:rsidRDefault="00B3077F" w:rsidP="005F6868">
            <w:pPr>
              <w:jc w:val="left"/>
              <w:rPr>
                <w:rFonts w:cs="Arial"/>
                <w:szCs w:val="22"/>
              </w:rPr>
            </w:pPr>
            <w:r w:rsidRPr="005F6868">
              <w:rPr>
                <w:rFonts w:cs="Arial"/>
                <w:szCs w:val="22"/>
              </w:rPr>
              <w:t xml:space="preserve">Experience of using </w:t>
            </w:r>
            <w:r w:rsidR="00021906" w:rsidRPr="005F6868">
              <w:rPr>
                <w:rFonts w:cs="Arial"/>
                <w:szCs w:val="22"/>
              </w:rPr>
              <w:t>University IT systems such as SAMIS and Agress</w:t>
            </w:r>
            <w:r w:rsidR="003F43DB" w:rsidRPr="005F6868">
              <w:rPr>
                <w:rFonts w:cs="Arial"/>
                <w:szCs w:val="22"/>
              </w:rPr>
              <w:t>o</w:t>
            </w:r>
          </w:p>
        </w:tc>
        <w:tc>
          <w:tcPr>
            <w:tcW w:w="1482" w:type="dxa"/>
            <w:tcMar>
              <w:top w:w="0" w:type="dxa"/>
              <w:left w:w="108" w:type="dxa"/>
              <w:bottom w:w="0" w:type="dxa"/>
              <w:right w:w="108" w:type="dxa"/>
            </w:tcMar>
            <w:vAlign w:val="center"/>
          </w:tcPr>
          <w:p w14:paraId="19F30810" w14:textId="77777777" w:rsidR="00B3077F" w:rsidRPr="005F6868" w:rsidRDefault="00B3077F" w:rsidP="005F6868">
            <w:pPr>
              <w:jc w:val="center"/>
              <w:rPr>
                <w:rFonts w:cs="Arial"/>
                <w:szCs w:val="22"/>
              </w:rPr>
            </w:pPr>
          </w:p>
        </w:tc>
        <w:tc>
          <w:tcPr>
            <w:tcW w:w="1398" w:type="dxa"/>
            <w:tcMar>
              <w:top w:w="0" w:type="dxa"/>
              <w:left w:w="108" w:type="dxa"/>
              <w:bottom w:w="0" w:type="dxa"/>
              <w:right w:w="108" w:type="dxa"/>
            </w:tcMar>
            <w:vAlign w:val="center"/>
          </w:tcPr>
          <w:p w14:paraId="1B88FF31" w14:textId="41A06386" w:rsidR="00B3077F" w:rsidRPr="005F6868" w:rsidRDefault="00021906" w:rsidP="005F6868">
            <w:pPr>
              <w:jc w:val="center"/>
              <w:rPr>
                <w:rFonts w:cs="Arial"/>
                <w:szCs w:val="22"/>
              </w:rPr>
            </w:pPr>
            <w:r w:rsidRPr="005F6868">
              <w:rPr>
                <w:rFonts w:cs="Arial"/>
                <w:szCs w:val="22"/>
              </w:rPr>
              <w:sym w:font="Wingdings" w:char="F0FC"/>
            </w:r>
          </w:p>
        </w:tc>
      </w:tr>
      <w:tr w:rsidR="003F43DB" w:rsidRPr="005F6868" w14:paraId="7C6A1440" w14:textId="77777777" w:rsidTr="005F6868">
        <w:tc>
          <w:tcPr>
            <w:tcW w:w="5572" w:type="dxa"/>
            <w:tcMar>
              <w:top w:w="0" w:type="dxa"/>
              <w:left w:w="108" w:type="dxa"/>
              <w:bottom w:w="0" w:type="dxa"/>
              <w:right w:w="108" w:type="dxa"/>
            </w:tcMar>
            <w:vAlign w:val="center"/>
          </w:tcPr>
          <w:p w14:paraId="7B303E58" w14:textId="25227FFE" w:rsidR="003F43DB" w:rsidRPr="005F6868" w:rsidRDefault="003F43DB" w:rsidP="005F6868">
            <w:pPr>
              <w:jc w:val="left"/>
              <w:rPr>
                <w:rFonts w:cs="Arial"/>
                <w:szCs w:val="22"/>
              </w:rPr>
            </w:pPr>
            <w:r w:rsidRPr="005F6868">
              <w:rPr>
                <w:rFonts w:cs="Arial"/>
                <w:szCs w:val="22"/>
              </w:rPr>
              <w:t xml:space="preserve">Knowledge of event management </w:t>
            </w:r>
            <w:proofErr w:type="gramStart"/>
            <w:r w:rsidRPr="005F6868">
              <w:rPr>
                <w:rFonts w:cs="Arial"/>
                <w:szCs w:val="22"/>
              </w:rPr>
              <w:t>e.g.</w:t>
            </w:r>
            <w:proofErr w:type="gramEnd"/>
            <w:r w:rsidRPr="005F6868">
              <w:rPr>
                <w:rFonts w:cs="Arial"/>
                <w:szCs w:val="22"/>
              </w:rPr>
              <w:t xml:space="preserve"> health and safety awareness</w:t>
            </w:r>
          </w:p>
        </w:tc>
        <w:tc>
          <w:tcPr>
            <w:tcW w:w="1482" w:type="dxa"/>
            <w:tcMar>
              <w:top w:w="0" w:type="dxa"/>
              <w:left w:w="108" w:type="dxa"/>
              <w:bottom w:w="0" w:type="dxa"/>
              <w:right w:w="108" w:type="dxa"/>
            </w:tcMar>
            <w:vAlign w:val="center"/>
          </w:tcPr>
          <w:p w14:paraId="04D4A671" w14:textId="77777777" w:rsidR="003F43DB" w:rsidRPr="005F6868" w:rsidRDefault="003F43DB" w:rsidP="005F6868">
            <w:pPr>
              <w:jc w:val="center"/>
              <w:rPr>
                <w:rFonts w:cs="Arial"/>
                <w:szCs w:val="22"/>
              </w:rPr>
            </w:pPr>
          </w:p>
        </w:tc>
        <w:tc>
          <w:tcPr>
            <w:tcW w:w="1398" w:type="dxa"/>
            <w:tcMar>
              <w:top w:w="0" w:type="dxa"/>
              <w:left w:w="108" w:type="dxa"/>
              <w:bottom w:w="0" w:type="dxa"/>
              <w:right w:w="108" w:type="dxa"/>
            </w:tcMar>
            <w:vAlign w:val="center"/>
          </w:tcPr>
          <w:p w14:paraId="6D01E2E3" w14:textId="6F8E5003" w:rsidR="003F43DB" w:rsidRPr="005F6868" w:rsidRDefault="003F43DB" w:rsidP="005F6868">
            <w:pPr>
              <w:jc w:val="center"/>
              <w:rPr>
                <w:rFonts w:cs="Arial"/>
                <w:szCs w:val="22"/>
              </w:rPr>
            </w:pPr>
            <w:r w:rsidRPr="005F6868">
              <w:rPr>
                <w:rFonts w:cs="Arial"/>
                <w:szCs w:val="22"/>
              </w:rPr>
              <w:sym w:font="Wingdings" w:char="F0FC"/>
            </w:r>
          </w:p>
        </w:tc>
      </w:tr>
    </w:tbl>
    <w:p w14:paraId="72DC9D09" w14:textId="77777777" w:rsidR="00FE6C5C" w:rsidRPr="005F6868" w:rsidRDefault="00FE6C5C" w:rsidP="005F6868">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72"/>
        <w:gridCol w:w="1482"/>
        <w:gridCol w:w="1398"/>
      </w:tblGrid>
      <w:tr w:rsidR="00FE6C5C" w:rsidRPr="005F6868" w14:paraId="36C95C34" w14:textId="77777777" w:rsidTr="005F6868">
        <w:tc>
          <w:tcPr>
            <w:tcW w:w="5572" w:type="dxa"/>
            <w:shd w:val="clear" w:color="auto" w:fill="DAEEF3" w:themeFill="accent5" w:themeFillTint="33"/>
            <w:tcMar>
              <w:top w:w="0" w:type="dxa"/>
              <w:left w:w="108" w:type="dxa"/>
              <w:bottom w:w="0" w:type="dxa"/>
              <w:right w:w="108" w:type="dxa"/>
            </w:tcMar>
          </w:tcPr>
          <w:p w14:paraId="3F5E73BA" w14:textId="3D72B0E6" w:rsidR="004B76AE" w:rsidRPr="005F6868" w:rsidRDefault="00FE6C5C" w:rsidP="005F6868">
            <w:pPr>
              <w:rPr>
                <w:rFonts w:cs="Arial"/>
                <w:b/>
                <w:szCs w:val="22"/>
              </w:rPr>
            </w:pPr>
            <w:r w:rsidRPr="005F6868">
              <w:rPr>
                <w:rFonts w:cs="Arial"/>
                <w:b/>
                <w:szCs w:val="22"/>
              </w:rPr>
              <w:t>Criteria: Skills and Aptitudes</w:t>
            </w:r>
          </w:p>
        </w:tc>
        <w:tc>
          <w:tcPr>
            <w:tcW w:w="1482" w:type="dxa"/>
            <w:shd w:val="clear" w:color="auto" w:fill="DAEEF3" w:themeFill="accent5" w:themeFillTint="33"/>
            <w:tcMar>
              <w:top w:w="0" w:type="dxa"/>
              <w:left w:w="108" w:type="dxa"/>
              <w:bottom w:w="0" w:type="dxa"/>
              <w:right w:w="108" w:type="dxa"/>
            </w:tcMar>
          </w:tcPr>
          <w:p w14:paraId="258A76E5" w14:textId="77777777" w:rsidR="00FE6C5C" w:rsidRPr="005F6868" w:rsidRDefault="00FE6C5C" w:rsidP="005F6868">
            <w:pPr>
              <w:jc w:val="center"/>
              <w:rPr>
                <w:rFonts w:cs="Arial"/>
                <w:b/>
                <w:szCs w:val="22"/>
              </w:rPr>
            </w:pPr>
            <w:r w:rsidRPr="005F6868">
              <w:rPr>
                <w:rFonts w:cs="Arial"/>
                <w:b/>
                <w:szCs w:val="22"/>
              </w:rPr>
              <w:t>Essential</w:t>
            </w:r>
          </w:p>
        </w:tc>
        <w:tc>
          <w:tcPr>
            <w:tcW w:w="1398" w:type="dxa"/>
            <w:shd w:val="clear" w:color="auto" w:fill="DAEEF3" w:themeFill="accent5" w:themeFillTint="33"/>
            <w:tcMar>
              <w:top w:w="0" w:type="dxa"/>
              <w:left w:w="108" w:type="dxa"/>
              <w:bottom w:w="0" w:type="dxa"/>
              <w:right w:w="108" w:type="dxa"/>
            </w:tcMar>
          </w:tcPr>
          <w:p w14:paraId="4BFFFE3E" w14:textId="77777777" w:rsidR="00FE6C5C" w:rsidRPr="005F6868" w:rsidRDefault="00FE6C5C" w:rsidP="005F6868">
            <w:pPr>
              <w:jc w:val="center"/>
              <w:rPr>
                <w:rFonts w:cs="Arial"/>
                <w:b/>
                <w:szCs w:val="22"/>
              </w:rPr>
            </w:pPr>
            <w:r w:rsidRPr="005F6868">
              <w:rPr>
                <w:rFonts w:cs="Arial"/>
                <w:b/>
                <w:szCs w:val="22"/>
              </w:rPr>
              <w:t>Desirable</w:t>
            </w:r>
          </w:p>
        </w:tc>
      </w:tr>
      <w:tr w:rsidR="006B274C" w:rsidRPr="005F6868" w14:paraId="31F08EE2" w14:textId="77777777" w:rsidTr="005F6868">
        <w:tc>
          <w:tcPr>
            <w:tcW w:w="5572" w:type="dxa"/>
            <w:tcMar>
              <w:top w:w="0" w:type="dxa"/>
              <w:left w:w="108" w:type="dxa"/>
              <w:bottom w:w="0" w:type="dxa"/>
              <w:right w:w="108" w:type="dxa"/>
            </w:tcMar>
            <w:vAlign w:val="center"/>
          </w:tcPr>
          <w:p w14:paraId="65E2FBE6" w14:textId="50A00667" w:rsidR="006B274C" w:rsidRPr="005F6868" w:rsidRDefault="006B274C" w:rsidP="005F6868">
            <w:pPr>
              <w:rPr>
                <w:rFonts w:cs="Arial"/>
                <w:szCs w:val="22"/>
              </w:rPr>
            </w:pPr>
            <w:r w:rsidRPr="005F6868">
              <w:rPr>
                <w:rFonts w:cs="Arial"/>
                <w:szCs w:val="22"/>
              </w:rPr>
              <w:t>High standard of IT skills</w:t>
            </w:r>
            <w:r w:rsidR="00C93F7D" w:rsidRPr="005F6868">
              <w:rPr>
                <w:rFonts w:cs="Arial"/>
                <w:szCs w:val="22"/>
              </w:rPr>
              <w:t xml:space="preserve"> including </w:t>
            </w:r>
            <w:r w:rsidRPr="005F6868">
              <w:rPr>
                <w:rFonts w:cs="Arial"/>
                <w:szCs w:val="22"/>
              </w:rPr>
              <w:t>knowledge of MS Office</w:t>
            </w:r>
            <w:r w:rsidR="00C93F7D" w:rsidRPr="005F6868">
              <w:rPr>
                <w:rFonts w:cs="Arial"/>
                <w:szCs w:val="22"/>
              </w:rPr>
              <w:t xml:space="preserve"> packages</w:t>
            </w:r>
            <w:r w:rsidRPr="005F6868">
              <w:rPr>
                <w:rFonts w:cs="Arial"/>
                <w:szCs w:val="22"/>
              </w:rPr>
              <w:t xml:space="preserve">, and </w:t>
            </w:r>
            <w:r w:rsidR="003F43DB" w:rsidRPr="005F6868">
              <w:rPr>
                <w:rFonts w:cs="Arial"/>
                <w:szCs w:val="22"/>
              </w:rPr>
              <w:t xml:space="preserve">ability </w:t>
            </w:r>
            <w:r w:rsidRPr="005F6868">
              <w:rPr>
                <w:rFonts w:cs="Arial"/>
                <w:szCs w:val="22"/>
              </w:rPr>
              <w:t>to quickly learn new IT</w:t>
            </w:r>
            <w:r w:rsidR="003F43DB" w:rsidRPr="005F6868">
              <w:rPr>
                <w:rFonts w:cs="Arial"/>
                <w:szCs w:val="22"/>
              </w:rPr>
              <w:t xml:space="preserve"> software and systems</w:t>
            </w:r>
          </w:p>
        </w:tc>
        <w:tc>
          <w:tcPr>
            <w:tcW w:w="1482" w:type="dxa"/>
            <w:tcMar>
              <w:top w:w="0" w:type="dxa"/>
              <w:left w:w="108" w:type="dxa"/>
              <w:bottom w:w="0" w:type="dxa"/>
              <w:right w:w="108" w:type="dxa"/>
            </w:tcMar>
            <w:vAlign w:val="center"/>
          </w:tcPr>
          <w:p w14:paraId="4FE68B8F" w14:textId="77777777" w:rsidR="006B274C" w:rsidRPr="005F6868" w:rsidRDefault="006B274C" w:rsidP="005F6868">
            <w:pPr>
              <w:spacing w:line="360" w:lineRule="auto"/>
              <w:jc w:val="center"/>
              <w:rPr>
                <w:rFonts w:cs="Arial"/>
                <w:szCs w:val="22"/>
              </w:rPr>
            </w:pPr>
            <w:r w:rsidRPr="005F6868">
              <w:rPr>
                <w:rFonts w:cs="Arial"/>
                <w:szCs w:val="22"/>
              </w:rPr>
              <w:sym w:font="Wingdings" w:char="F0FC"/>
            </w:r>
          </w:p>
        </w:tc>
        <w:tc>
          <w:tcPr>
            <w:tcW w:w="1398" w:type="dxa"/>
            <w:tcMar>
              <w:top w:w="0" w:type="dxa"/>
              <w:left w:w="108" w:type="dxa"/>
              <w:bottom w:w="0" w:type="dxa"/>
              <w:right w:w="108" w:type="dxa"/>
            </w:tcMar>
            <w:vAlign w:val="center"/>
          </w:tcPr>
          <w:p w14:paraId="5A84C118" w14:textId="77777777" w:rsidR="006B274C" w:rsidRPr="005F6868" w:rsidRDefault="006B274C" w:rsidP="005F6868">
            <w:pPr>
              <w:jc w:val="center"/>
              <w:rPr>
                <w:rFonts w:cs="Arial"/>
                <w:szCs w:val="22"/>
              </w:rPr>
            </w:pPr>
          </w:p>
        </w:tc>
      </w:tr>
      <w:tr w:rsidR="003F43DB" w:rsidRPr="005F6868" w14:paraId="15347920" w14:textId="77777777" w:rsidTr="005F6868">
        <w:tc>
          <w:tcPr>
            <w:tcW w:w="5572" w:type="dxa"/>
            <w:tcMar>
              <w:top w:w="0" w:type="dxa"/>
              <w:left w:w="108" w:type="dxa"/>
              <w:bottom w:w="0" w:type="dxa"/>
              <w:right w:w="108" w:type="dxa"/>
            </w:tcMar>
            <w:vAlign w:val="center"/>
          </w:tcPr>
          <w:p w14:paraId="74A653C8" w14:textId="627C989D" w:rsidR="003F43DB" w:rsidRPr="005F6868" w:rsidRDefault="003F43DB" w:rsidP="005F6868">
            <w:pPr>
              <w:rPr>
                <w:rFonts w:cs="Arial"/>
                <w:szCs w:val="22"/>
              </w:rPr>
            </w:pPr>
            <w:r w:rsidRPr="005F6868">
              <w:rPr>
                <w:rFonts w:cs="Arial"/>
                <w:szCs w:val="22"/>
              </w:rPr>
              <w:t>Able to demonstrate excellent written and verbal communication skills</w:t>
            </w:r>
          </w:p>
        </w:tc>
        <w:tc>
          <w:tcPr>
            <w:tcW w:w="1482" w:type="dxa"/>
            <w:tcMar>
              <w:top w:w="0" w:type="dxa"/>
              <w:left w:w="108" w:type="dxa"/>
              <w:bottom w:w="0" w:type="dxa"/>
              <w:right w:w="108" w:type="dxa"/>
            </w:tcMar>
            <w:vAlign w:val="center"/>
          </w:tcPr>
          <w:p w14:paraId="2BE91E23" w14:textId="60F79C9E" w:rsidR="003F43DB" w:rsidRPr="005F6868" w:rsidRDefault="003F43DB" w:rsidP="005F6868">
            <w:pPr>
              <w:spacing w:line="360" w:lineRule="auto"/>
              <w:jc w:val="center"/>
              <w:rPr>
                <w:rFonts w:cs="Arial"/>
                <w:szCs w:val="22"/>
              </w:rPr>
            </w:pPr>
            <w:r w:rsidRPr="005F6868">
              <w:rPr>
                <w:rFonts w:cs="Arial"/>
                <w:szCs w:val="22"/>
              </w:rPr>
              <w:sym w:font="Wingdings" w:char="F0FC"/>
            </w:r>
          </w:p>
        </w:tc>
        <w:tc>
          <w:tcPr>
            <w:tcW w:w="1398" w:type="dxa"/>
            <w:tcMar>
              <w:top w:w="0" w:type="dxa"/>
              <w:left w:w="108" w:type="dxa"/>
              <w:bottom w:w="0" w:type="dxa"/>
              <w:right w:w="108" w:type="dxa"/>
            </w:tcMar>
            <w:vAlign w:val="center"/>
          </w:tcPr>
          <w:p w14:paraId="2935EF92" w14:textId="16405495" w:rsidR="003F43DB" w:rsidRPr="005F6868" w:rsidRDefault="003F43DB" w:rsidP="005F6868">
            <w:pPr>
              <w:jc w:val="center"/>
              <w:rPr>
                <w:rFonts w:cs="Arial"/>
                <w:szCs w:val="22"/>
              </w:rPr>
            </w:pPr>
          </w:p>
        </w:tc>
      </w:tr>
      <w:tr w:rsidR="003F43DB" w:rsidRPr="005F6868" w14:paraId="2DE8A12E" w14:textId="77777777" w:rsidTr="005F6868">
        <w:tc>
          <w:tcPr>
            <w:tcW w:w="5572" w:type="dxa"/>
            <w:tcMar>
              <w:top w:w="0" w:type="dxa"/>
              <w:left w:w="108" w:type="dxa"/>
              <w:bottom w:w="0" w:type="dxa"/>
              <w:right w:w="108" w:type="dxa"/>
            </w:tcMar>
            <w:vAlign w:val="center"/>
          </w:tcPr>
          <w:p w14:paraId="1917863C" w14:textId="4FF9E21D" w:rsidR="003F43DB" w:rsidRPr="005F6868" w:rsidRDefault="003F43DB" w:rsidP="005F6868">
            <w:pPr>
              <w:rPr>
                <w:rFonts w:cs="Arial"/>
                <w:szCs w:val="22"/>
              </w:rPr>
            </w:pPr>
            <w:r w:rsidRPr="005F6868">
              <w:rPr>
                <w:rFonts w:cs="Arial"/>
                <w:szCs w:val="22"/>
              </w:rPr>
              <w:t>Ability to interact effectively with people at all levels, especially students</w:t>
            </w:r>
          </w:p>
        </w:tc>
        <w:tc>
          <w:tcPr>
            <w:tcW w:w="1482" w:type="dxa"/>
            <w:tcMar>
              <w:top w:w="0" w:type="dxa"/>
              <w:left w:w="108" w:type="dxa"/>
              <w:bottom w:w="0" w:type="dxa"/>
              <w:right w:w="108" w:type="dxa"/>
            </w:tcMar>
            <w:vAlign w:val="center"/>
          </w:tcPr>
          <w:p w14:paraId="36857BD2" w14:textId="63120DB3" w:rsidR="003F43DB" w:rsidRPr="005F6868" w:rsidRDefault="003F43DB" w:rsidP="005F6868">
            <w:pPr>
              <w:spacing w:line="360" w:lineRule="auto"/>
              <w:jc w:val="center"/>
              <w:rPr>
                <w:rFonts w:cs="Arial"/>
                <w:szCs w:val="22"/>
              </w:rPr>
            </w:pPr>
            <w:r w:rsidRPr="005F6868">
              <w:rPr>
                <w:rFonts w:cs="Arial"/>
                <w:szCs w:val="22"/>
              </w:rPr>
              <w:sym w:font="Wingdings" w:char="F0FC"/>
            </w:r>
          </w:p>
        </w:tc>
        <w:tc>
          <w:tcPr>
            <w:tcW w:w="1398" w:type="dxa"/>
            <w:tcMar>
              <w:top w:w="0" w:type="dxa"/>
              <w:left w:w="108" w:type="dxa"/>
              <w:bottom w:w="0" w:type="dxa"/>
              <w:right w:w="108" w:type="dxa"/>
            </w:tcMar>
            <w:vAlign w:val="center"/>
          </w:tcPr>
          <w:p w14:paraId="39EC00D4" w14:textId="77777777" w:rsidR="003F43DB" w:rsidRPr="005F6868" w:rsidRDefault="003F43DB" w:rsidP="005F6868">
            <w:pPr>
              <w:jc w:val="center"/>
              <w:rPr>
                <w:rFonts w:cs="Arial"/>
                <w:szCs w:val="22"/>
              </w:rPr>
            </w:pPr>
          </w:p>
        </w:tc>
      </w:tr>
      <w:tr w:rsidR="003F43DB" w:rsidRPr="005F6868" w14:paraId="518230EE" w14:textId="77777777" w:rsidTr="005F6868">
        <w:tc>
          <w:tcPr>
            <w:tcW w:w="5572" w:type="dxa"/>
            <w:tcMar>
              <w:top w:w="0" w:type="dxa"/>
              <w:left w:w="108" w:type="dxa"/>
              <w:bottom w:w="0" w:type="dxa"/>
              <w:right w:w="108" w:type="dxa"/>
            </w:tcMar>
            <w:vAlign w:val="center"/>
          </w:tcPr>
          <w:p w14:paraId="507C2538" w14:textId="2F7C9DF0" w:rsidR="003F43DB" w:rsidRPr="005F6868" w:rsidRDefault="003F43DB" w:rsidP="005F6868">
            <w:pPr>
              <w:rPr>
                <w:rFonts w:cs="Arial"/>
                <w:szCs w:val="22"/>
              </w:rPr>
            </w:pPr>
            <w:r w:rsidRPr="005F6868">
              <w:rPr>
                <w:rFonts w:cs="Arial"/>
                <w:szCs w:val="22"/>
              </w:rPr>
              <w:t xml:space="preserve">Information management skills, including a high level of accuracy, </w:t>
            </w:r>
            <w:proofErr w:type="gramStart"/>
            <w:r w:rsidRPr="005F6868">
              <w:rPr>
                <w:rFonts w:cs="Arial"/>
                <w:szCs w:val="22"/>
              </w:rPr>
              <w:t>numeracy</w:t>
            </w:r>
            <w:proofErr w:type="gramEnd"/>
            <w:r w:rsidRPr="005F6868">
              <w:rPr>
                <w:rFonts w:cs="Arial"/>
                <w:szCs w:val="22"/>
              </w:rPr>
              <w:t xml:space="preserve"> and attention to detail</w:t>
            </w:r>
          </w:p>
        </w:tc>
        <w:tc>
          <w:tcPr>
            <w:tcW w:w="1482" w:type="dxa"/>
            <w:tcMar>
              <w:top w:w="0" w:type="dxa"/>
              <w:left w:w="108" w:type="dxa"/>
              <w:bottom w:w="0" w:type="dxa"/>
              <w:right w:w="108" w:type="dxa"/>
            </w:tcMar>
            <w:vAlign w:val="center"/>
          </w:tcPr>
          <w:p w14:paraId="45ACC86F" w14:textId="2456E9D3" w:rsidR="003F43DB" w:rsidRPr="005F6868" w:rsidRDefault="003F43DB" w:rsidP="005F6868">
            <w:pPr>
              <w:spacing w:line="360" w:lineRule="auto"/>
              <w:jc w:val="center"/>
              <w:rPr>
                <w:rFonts w:cs="Arial"/>
                <w:szCs w:val="22"/>
              </w:rPr>
            </w:pPr>
            <w:r w:rsidRPr="005F6868">
              <w:rPr>
                <w:rFonts w:cs="Arial"/>
                <w:szCs w:val="22"/>
              </w:rPr>
              <w:sym w:font="Wingdings" w:char="F0FC"/>
            </w:r>
          </w:p>
        </w:tc>
        <w:tc>
          <w:tcPr>
            <w:tcW w:w="1398" w:type="dxa"/>
            <w:tcMar>
              <w:top w:w="0" w:type="dxa"/>
              <w:left w:w="108" w:type="dxa"/>
              <w:bottom w:w="0" w:type="dxa"/>
              <w:right w:w="108" w:type="dxa"/>
            </w:tcMar>
            <w:vAlign w:val="center"/>
          </w:tcPr>
          <w:p w14:paraId="1092242B" w14:textId="77777777" w:rsidR="003F43DB" w:rsidRPr="005F6868" w:rsidRDefault="003F43DB" w:rsidP="005F6868">
            <w:pPr>
              <w:jc w:val="center"/>
              <w:rPr>
                <w:rFonts w:cs="Arial"/>
                <w:szCs w:val="22"/>
              </w:rPr>
            </w:pPr>
          </w:p>
        </w:tc>
      </w:tr>
      <w:tr w:rsidR="003F43DB" w:rsidRPr="005F6868" w14:paraId="45C247E3" w14:textId="77777777" w:rsidTr="005F6868">
        <w:tc>
          <w:tcPr>
            <w:tcW w:w="5572" w:type="dxa"/>
            <w:tcMar>
              <w:top w:w="0" w:type="dxa"/>
              <w:left w:w="108" w:type="dxa"/>
              <w:bottom w:w="0" w:type="dxa"/>
              <w:right w:w="108" w:type="dxa"/>
            </w:tcMar>
            <w:vAlign w:val="center"/>
          </w:tcPr>
          <w:p w14:paraId="0A9BF3DB" w14:textId="1914ED98" w:rsidR="003F43DB" w:rsidRPr="005F6868" w:rsidRDefault="003F43DB" w:rsidP="005F6868">
            <w:pPr>
              <w:rPr>
                <w:rFonts w:cs="Arial"/>
                <w:szCs w:val="22"/>
              </w:rPr>
            </w:pPr>
            <w:r w:rsidRPr="005F6868">
              <w:rPr>
                <w:rFonts w:cs="Arial"/>
                <w:szCs w:val="22"/>
              </w:rPr>
              <w:t>Excellent organisational skills, with ability to plan, prioritise and work to a timetable</w:t>
            </w:r>
          </w:p>
        </w:tc>
        <w:tc>
          <w:tcPr>
            <w:tcW w:w="1482" w:type="dxa"/>
            <w:tcMar>
              <w:top w:w="0" w:type="dxa"/>
              <w:left w:w="108" w:type="dxa"/>
              <w:bottom w:w="0" w:type="dxa"/>
              <w:right w:w="108" w:type="dxa"/>
            </w:tcMar>
            <w:vAlign w:val="center"/>
          </w:tcPr>
          <w:p w14:paraId="1BE6C06C" w14:textId="31743203" w:rsidR="003F43DB" w:rsidRPr="005F6868" w:rsidRDefault="003F43DB" w:rsidP="005F6868">
            <w:pPr>
              <w:spacing w:line="360" w:lineRule="auto"/>
              <w:jc w:val="center"/>
              <w:rPr>
                <w:rFonts w:cs="Arial"/>
                <w:szCs w:val="22"/>
              </w:rPr>
            </w:pPr>
            <w:r w:rsidRPr="005F6868">
              <w:rPr>
                <w:rFonts w:cs="Arial"/>
                <w:szCs w:val="22"/>
              </w:rPr>
              <w:sym w:font="Wingdings" w:char="F0FC"/>
            </w:r>
          </w:p>
        </w:tc>
        <w:tc>
          <w:tcPr>
            <w:tcW w:w="1398" w:type="dxa"/>
            <w:tcMar>
              <w:top w:w="0" w:type="dxa"/>
              <w:left w:w="108" w:type="dxa"/>
              <w:bottom w:w="0" w:type="dxa"/>
              <w:right w:w="108" w:type="dxa"/>
            </w:tcMar>
            <w:vAlign w:val="center"/>
          </w:tcPr>
          <w:p w14:paraId="7E70BAFC" w14:textId="77777777" w:rsidR="003F43DB" w:rsidRPr="005F6868" w:rsidRDefault="003F43DB" w:rsidP="005F6868">
            <w:pPr>
              <w:jc w:val="center"/>
              <w:rPr>
                <w:rFonts w:cs="Arial"/>
                <w:szCs w:val="22"/>
              </w:rPr>
            </w:pPr>
          </w:p>
        </w:tc>
      </w:tr>
      <w:tr w:rsidR="003F43DB" w:rsidRPr="005F6868" w14:paraId="18D98D98" w14:textId="77777777" w:rsidTr="005F6868">
        <w:tc>
          <w:tcPr>
            <w:tcW w:w="5572" w:type="dxa"/>
            <w:tcMar>
              <w:top w:w="0" w:type="dxa"/>
              <w:left w:w="108" w:type="dxa"/>
              <w:bottom w:w="0" w:type="dxa"/>
              <w:right w:w="108" w:type="dxa"/>
            </w:tcMar>
            <w:vAlign w:val="center"/>
          </w:tcPr>
          <w:p w14:paraId="494CB07F" w14:textId="50A97A34" w:rsidR="003F43DB" w:rsidRPr="005F6868" w:rsidRDefault="003F43DB" w:rsidP="005F6868">
            <w:pPr>
              <w:rPr>
                <w:rFonts w:cs="Arial"/>
                <w:szCs w:val="22"/>
              </w:rPr>
            </w:pPr>
            <w:r w:rsidRPr="005F6868">
              <w:rPr>
                <w:rFonts w:cs="Arial"/>
                <w:szCs w:val="22"/>
              </w:rPr>
              <w:t>Flexibility of approach and willingness to learn new tasks</w:t>
            </w:r>
          </w:p>
        </w:tc>
        <w:tc>
          <w:tcPr>
            <w:tcW w:w="1482" w:type="dxa"/>
            <w:tcMar>
              <w:top w:w="0" w:type="dxa"/>
              <w:left w:w="108" w:type="dxa"/>
              <w:bottom w:w="0" w:type="dxa"/>
              <w:right w:w="108" w:type="dxa"/>
            </w:tcMar>
            <w:vAlign w:val="center"/>
          </w:tcPr>
          <w:p w14:paraId="1E1BDA98" w14:textId="7FC0CBF5" w:rsidR="003F43DB" w:rsidRPr="005F6868" w:rsidRDefault="003F43DB" w:rsidP="005F6868">
            <w:pPr>
              <w:spacing w:line="360" w:lineRule="auto"/>
              <w:jc w:val="center"/>
              <w:rPr>
                <w:rFonts w:cs="Arial"/>
                <w:szCs w:val="22"/>
              </w:rPr>
            </w:pPr>
            <w:r w:rsidRPr="005F6868">
              <w:rPr>
                <w:rFonts w:cs="Arial"/>
                <w:szCs w:val="22"/>
              </w:rPr>
              <w:sym w:font="Wingdings" w:char="F0FC"/>
            </w:r>
          </w:p>
        </w:tc>
        <w:tc>
          <w:tcPr>
            <w:tcW w:w="1398" w:type="dxa"/>
            <w:tcMar>
              <w:top w:w="0" w:type="dxa"/>
              <w:left w:w="108" w:type="dxa"/>
              <w:bottom w:w="0" w:type="dxa"/>
              <w:right w:w="108" w:type="dxa"/>
            </w:tcMar>
            <w:vAlign w:val="center"/>
          </w:tcPr>
          <w:p w14:paraId="2D9DC69F" w14:textId="77777777" w:rsidR="003F43DB" w:rsidRPr="005F6868" w:rsidRDefault="003F43DB" w:rsidP="005F6868">
            <w:pPr>
              <w:jc w:val="center"/>
              <w:rPr>
                <w:rFonts w:cs="Arial"/>
                <w:szCs w:val="22"/>
              </w:rPr>
            </w:pPr>
          </w:p>
        </w:tc>
      </w:tr>
      <w:tr w:rsidR="003F43DB" w:rsidRPr="005F6868" w14:paraId="505FBB2A" w14:textId="77777777" w:rsidTr="005F6868">
        <w:tc>
          <w:tcPr>
            <w:tcW w:w="5572" w:type="dxa"/>
            <w:tcMar>
              <w:top w:w="0" w:type="dxa"/>
              <w:left w:w="108" w:type="dxa"/>
              <w:bottom w:w="0" w:type="dxa"/>
              <w:right w:w="108" w:type="dxa"/>
            </w:tcMar>
            <w:vAlign w:val="center"/>
          </w:tcPr>
          <w:p w14:paraId="6D19ACCC" w14:textId="78D7069D" w:rsidR="003F43DB" w:rsidRPr="005F6868" w:rsidRDefault="003F43DB" w:rsidP="005F6868">
            <w:pPr>
              <w:rPr>
                <w:rFonts w:cs="Arial"/>
                <w:szCs w:val="22"/>
              </w:rPr>
            </w:pPr>
            <w:r w:rsidRPr="005F6868">
              <w:rPr>
                <w:rFonts w:cs="Arial"/>
                <w:szCs w:val="22"/>
              </w:rPr>
              <w:t>Ability to work effectively in a team and willingness to support colleagues</w:t>
            </w:r>
          </w:p>
        </w:tc>
        <w:tc>
          <w:tcPr>
            <w:tcW w:w="1482" w:type="dxa"/>
            <w:tcMar>
              <w:top w:w="0" w:type="dxa"/>
              <w:left w:w="108" w:type="dxa"/>
              <w:bottom w:w="0" w:type="dxa"/>
              <w:right w:w="108" w:type="dxa"/>
            </w:tcMar>
            <w:vAlign w:val="center"/>
          </w:tcPr>
          <w:p w14:paraId="0D07113D" w14:textId="7F1F4609" w:rsidR="003F43DB" w:rsidRPr="005F6868" w:rsidRDefault="003F43DB" w:rsidP="005F6868">
            <w:pPr>
              <w:spacing w:line="360" w:lineRule="auto"/>
              <w:jc w:val="center"/>
              <w:rPr>
                <w:rFonts w:cs="Arial"/>
                <w:szCs w:val="22"/>
              </w:rPr>
            </w:pPr>
            <w:r w:rsidRPr="005F6868">
              <w:rPr>
                <w:rFonts w:cs="Arial"/>
                <w:szCs w:val="22"/>
              </w:rPr>
              <w:sym w:font="Wingdings" w:char="F0FC"/>
            </w:r>
          </w:p>
        </w:tc>
        <w:tc>
          <w:tcPr>
            <w:tcW w:w="1398" w:type="dxa"/>
            <w:tcMar>
              <w:top w:w="0" w:type="dxa"/>
              <w:left w:w="108" w:type="dxa"/>
              <w:bottom w:w="0" w:type="dxa"/>
              <w:right w:w="108" w:type="dxa"/>
            </w:tcMar>
            <w:vAlign w:val="center"/>
          </w:tcPr>
          <w:p w14:paraId="632CFFD7" w14:textId="77777777" w:rsidR="003F43DB" w:rsidRPr="005F6868" w:rsidRDefault="003F43DB" w:rsidP="005F6868">
            <w:pPr>
              <w:jc w:val="center"/>
              <w:rPr>
                <w:rFonts w:cs="Arial"/>
                <w:szCs w:val="22"/>
              </w:rPr>
            </w:pPr>
          </w:p>
        </w:tc>
      </w:tr>
      <w:tr w:rsidR="003F43DB" w:rsidRPr="005F6868" w14:paraId="2DAA39E5" w14:textId="77777777" w:rsidTr="005F6868">
        <w:tc>
          <w:tcPr>
            <w:tcW w:w="5572" w:type="dxa"/>
            <w:tcMar>
              <w:top w:w="0" w:type="dxa"/>
              <w:left w:w="108" w:type="dxa"/>
              <w:bottom w:w="0" w:type="dxa"/>
              <w:right w:w="108" w:type="dxa"/>
            </w:tcMar>
            <w:vAlign w:val="center"/>
          </w:tcPr>
          <w:p w14:paraId="039C0EDB" w14:textId="32652C15" w:rsidR="003F43DB" w:rsidRPr="005F6868" w:rsidRDefault="003F43DB" w:rsidP="005F6868">
            <w:pPr>
              <w:rPr>
                <w:rFonts w:cs="Arial"/>
                <w:szCs w:val="22"/>
              </w:rPr>
            </w:pPr>
            <w:r w:rsidRPr="005F6868">
              <w:rPr>
                <w:rFonts w:cs="Arial"/>
                <w:szCs w:val="22"/>
              </w:rPr>
              <w:t>Able to work quickly and calmly under pressure and still maintain accuracy</w:t>
            </w:r>
          </w:p>
        </w:tc>
        <w:tc>
          <w:tcPr>
            <w:tcW w:w="1482" w:type="dxa"/>
            <w:tcMar>
              <w:top w:w="0" w:type="dxa"/>
              <w:left w:w="108" w:type="dxa"/>
              <w:bottom w:w="0" w:type="dxa"/>
              <w:right w:w="108" w:type="dxa"/>
            </w:tcMar>
            <w:vAlign w:val="center"/>
          </w:tcPr>
          <w:p w14:paraId="14F29DCF" w14:textId="64FF0FEC" w:rsidR="003F43DB" w:rsidRPr="005F6868" w:rsidRDefault="003F43DB" w:rsidP="005F6868">
            <w:pPr>
              <w:spacing w:line="360" w:lineRule="auto"/>
              <w:jc w:val="center"/>
              <w:rPr>
                <w:rFonts w:cs="Arial"/>
                <w:szCs w:val="22"/>
              </w:rPr>
            </w:pPr>
            <w:r w:rsidRPr="005F6868">
              <w:rPr>
                <w:rFonts w:cs="Arial"/>
                <w:szCs w:val="22"/>
              </w:rPr>
              <w:sym w:font="Wingdings" w:char="F0FC"/>
            </w:r>
          </w:p>
        </w:tc>
        <w:tc>
          <w:tcPr>
            <w:tcW w:w="1398" w:type="dxa"/>
            <w:tcMar>
              <w:top w:w="0" w:type="dxa"/>
              <w:left w:w="108" w:type="dxa"/>
              <w:bottom w:w="0" w:type="dxa"/>
              <w:right w:w="108" w:type="dxa"/>
            </w:tcMar>
            <w:vAlign w:val="center"/>
          </w:tcPr>
          <w:p w14:paraId="3A9CD528" w14:textId="77777777" w:rsidR="003F43DB" w:rsidRPr="005F6868" w:rsidRDefault="003F43DB" w:rsidP="005F6868">
            <w:pPr>
              <w:jc w:val="center"/>
              <w:rPr>
                <w:rFonts w:cs="Arial"/>
                <w:szCs w:val="22"/>
              </w:rPr>
            </w:pPr>
          </w:p>
        </w:tc>
      </w:tr>
      <w:tr w:rsidR="003F43DB" w:rsidRPr="005F6868" w14:paraId="572841D7" w14:textId="77777777" w:rsidTr="005F6868">
        <w:tc>
          <w:tcPr>
            <w:tcW w:w="5572" w:type="dxa"/>
            <w:tcMar>
              <w:top w:w="0" w:type="dxa"/>
              <w:left w:w="108" w:type="dxa"/>
              <w:bottom w:w="0" w:type="dxa"/>
              <w:right w:w="108" w:type="dxa"/>
            </w:tcMar>
            <w:vAlign w:val="center"/>
          </w:tcPr>
          <w:p w14:paraId="767BE246" w14:textId="70FE05DD" w:rsidR="003F43DB" w:rsidRPr="005F6868" w:rsidRDefault="003F43DB" w:rsidP="005F6868">
            <w:pPr>
              <w:rPr>
                <w:rFonts w:cs="Arial"/>
                <w:szCs w:val="22"/>
              </w:rPr>
            </w:pPr>
            <w:r w:rsidRPr="005F6868">
              <w:rPr>
                <w:rFonts w:cs="Arial"/>
                <w:szCs w:val="22"/>
              </w:rPr>
              <w:t xml:space="preserve">Willingness to work flexible hours occasionally, </w:t>
            </w:r>
            <w:proofErr w:type="gramStart"/>
            <w:r w:rsidRPr="005F6868">
              <w:rPr>
                <w:rFonts w:cs="Arial"/>
                <w:szCs w:val="22"/>
              </w:rPr>
              <w:t>as</w:t>
            </w:r>
            <w:proofErr w:type="gramEnd"/>
            <w:r w:rsidRPr="005F6868">
              <w:rPr>
                <w:rFonts w:cs="Arial"/>
                <w:szCs w:val="22"/>
              </w:rPr>
              <w:t xml:space="preserve"> and when required.</w:t>
            </w:r>
          </w:p>
        </w:tc>
        <w:tc>
          <w:tcPr>
            <w:tcW w:w="1482" w:type="dxa"/>
            <w:tcMar>
              <w:top w:w="0" w:type="dxa"/>
              <w:left w:w="108" w:type="dxa"/>
              <w:bottom w:w="0" w:type="dxa"/>
              <w:right w:w="108" w:type="dxa"/>
            </w:tcMar>
            <w:vAlign w:val="center"/>
          </w:tcPr>
          <w:p w14:paraId="09A4A0B4" w14:textId="4BD9C9CD" w:rsidR="003F43DB" w:rsidRPr="005F6868" w:rsidRDefault="003F43DB" w:rsidP="005F6868">
            <w:pPr>
              <w:spacing w:line="360" w:lineRule="auto"/>
              <w:ind w:left="720" w:hanging="720"/>
              <w:jc w:val="center"/>
              <w:rPr>
                <w:rFonts w:cs="Arial"/>
                <w:szCs w:val="22"/>
              </w:rPr>
            </w:pPr>
            <w:r w:rsidRPr="005F6868">
              <w:rPr>
                <w:rFonts w:cs="Arial"/>
                <w:szCs w:val="22"/>
              </w:rPr>
              <w:sym w:font="Wingdings" w:char="F0FC"/>
            </w:r>
          </w:p>
        </w:tc>
        <w:tc>
          <w:tcPr>
            <w:tcW w:w="1398" w:type="dxa"/>
            <w:tcMar>
              <w:top w:w="0" w:type="dxa"/>
              <w:left w:w="108" w:type="dxa"/>
              <w:bottom w:w="0" w:type="dxa"/>
              <w:right w:w="108" w:type="dxa"/>
            </w:tcMar>
            <w:vAlign w:val="center"/>
          </w:tcPr>
          <w:p w14:paraId="0BB5C3E1" w14:textId="77777777" w:rsidR="003F43DB" w:rsidRPr="005F6868" w:rsidRDefault="003F43DB" w:rsidP="005F6868">
            <w:pPr>
              <w:jc w:val="center"/>
              <w:rPr>
                <w:rFonts w:cs="Arial"/>
                <w:szCs w:val="22"/>
              </w:rPr>
            </w:pPr>
          </w:p>
        </w:tc>
      </w:tr>
      <w:tr w:rsidR="003F43DB" w:rsidRPr="005F6868" w14:paraId="641249C1" w14:textId="77777777" w:rsidTr="005F6868">
        <w:tc>
          <w:tcPr>
            <w:tcW w:w="5572" w:type="dxa"/>
            <w:tcMar>
              <w:top w:w="0" w:type="dxa"/>
              <w:left w:w="108" w:type="dxa"/>
              <w:bottom w:w="0" w:type="dxa"/>
              <w:right w:w="108" w:type="dxa"/>
            </w:tcMar>
            <w:vAlign w:val="center"/>
          </w:tcPr>
          <w:p w14:paraId="3E72AA4D" w14:textId="3E9B19A4" w:rsidR="003F43DB" w:rsidRPr="005F6868" w:rsidRDefault="003F43DB" w:rsidP="005F6868">
            <w:pPr>
              <w:rPr>
                <w:rFonts w:cs="Arial"/>
                <w:szCs w:val="22"/>
              </w:rPr>
            </w:pPr>
            <w:r w:rsidRPr="005F6868">
              <w:rPr>
                <w:rFonts w:cs="Arial"/>
                <w:szCs w:val="22"/>
              </w:rPr>
              <w:t>Knowledge of web page maintenance</w:t>
            </w:r>
          </w:p>
        </w:tc>
        <w:tc>
          <w:tcPr>
            <w:tcW w:w="1482" w:type="dxa"/>
            <w:tcMar>
              <w:top w:w="0" w:type="dxa"/>
              <w:left w:w="108" w:type="dxa"/>
              <w:bottom w:w="0" w:type="dxa"/>
              <w:right w:w="108" w:type="dxa"/>
            </w:tcMar>
            <w:vAlign w:val="center"/>
          </w:tcPr>
          <w:p w14:paraId="4FFC139A" w14:textId="5F338A35" w:rsidR="003F43DB" w:rsidRPr="005F6868" w:rsidRDefault="003F43DB" w:rsidP="005F6868">
            <w:pPr>
              <w:spacing w:line="360" w:lineRule="auto"/>
              <w:ind w:left="720" w:hanging="720"/>
              <w:jc w:val="center"/>
              <w:rPr>
                <w:rFonts w:cs="Arial"/>
                <w:szCs w:val="22"/>
              </w:rPr>
            </w:pPr>
          </w:p>
        </w:tc>
        <w:tc>
          <w:tcPr>
            <w:tcW w:w="1398" w:type="dxa"/>
            <w:tcMar>
              <w:top w:w="0" w:type="dxa"/>
              <w:left w:w="108" w:type="dxa"/>
              <w:bottom w:w="0" w:type="dxa"/>
              <w:right w:w="108" w:type="dxa"/>
            </w:tcMar>
            <w:vAlign w:val="center"/>
          </w:tcPr>
          <w:p w14:paraId="1488EDAA" w14:textId="574A0718" w:rsidR="003F43DB" w:rsidRPr="005F6868" w:rsidRDefault="003F43DB" w:rsidP="005F6868">
            <w:pPr>
              <w:jc w:val="center"/>
              <w:rPr>
                <w:rFonts w:cs="Arial"/>
                <w:szCs w:val="22"/>
              </w:rPr>
            </w:pPr>
            <w:r w:rsidRPr="005F6868">
              <w:rPr>
                <w:rFonts w:cs="Arial"/>
                <w:szCs w:val="22"/>
              </w:rPr>
              <w:sym w:font="Wingdings" w:char="F0FC"/>
            </w:r>
          </w:p>
        </w:tc>
      </w:tr>
    </w:tbl>
    <w:p w14:paraId="2CA45764" w14:textId="77777777" w:rsidR="00FE6C5C" w:rsidRPr="005F6868" w:rsidRDefault="00FE6C5C" w:rsidP="005F6868">
      <w:pPr>
        <w:rPr>
          <w:rFonts w:cs="Arial"/>
          <w:szCs w:val="22"/>
        </w:rPr>
      </w:pPr>
    </w:p>
    <w:p w14:paraId="6A895406" w14:textId="77777777" w:rsidR="00FE6C5C" w:rsidRPr="005F6868" w:rsidRDefault="00FE6C5C" w:rsidP="005F6868">
      <w:pPr>
        <w:rPr>
          <w:rFonts w:cs="Arial"/>
          <w:szCs w:val="22"/>
        </w:rPr>
      </w:pPr>
    </w:p>
    <w:p w14:paraId="2B640098" w14:textId="77777777" w:rsidR="00151204" w:rsidRPr="005F6868" w:rsidRDefault="00151204" w:rsidP="005F6868">
      <w:pPr>
        <w:rPr>
          <w:rFonts w:cs="Arial"/>
          <w:szCs w:val="22"/>
        </w:rPr>
      </w:pPr>
    </w:p>
    <w:p w14:paraId="3677845C" w14:textId="77777777" w:rsidR="00151204" w:rsidRPr="005F6868" w:rsidRDefault="00151204" w:rsidP="005F6868">
      <w:pPr>
        <w:rPr>
          <w:rFonts w:cs="Arial"/>
          <w:szCs w:val="22"/>
        </w:rPr>
      </w:pPr>
    </w:p>
    <w:p w14:paraId="221D9FA8" w14:textId="77777777" w:rsidR="00151204" w:rsidRPr="005F6868" w:rsidRDefault="00151204" w:rsidP="005F6868">
      <w:pPr>
        <w:rPr>
          <w:rFonts w:cs="Arial"/>
          <w:szCs w:val="22"/>
        </w:rPr>
      </w:pPr>
    </w:p>
    <w:p w14:paraId="6582A886" w14:textId="77777777" w:rsidR="00151204" w:rsidRPr="005F6868" w:rsidRDefault="00151204" w:rsidP="005F6868">
      <w:pPr>
        <w:rPr>
          <w:rFonts w:cs="Arial"/>
          <w:szCs w:val="22"/>
        </w:rPr>
      </w:pPr>
    </w:p>
    <w:p w14:paraId="60881B3B" w14:textId="77777777" w:rsidR="00151204" w:rsidRPr="005F6868" w:rsidRDefault="00151204" w:rsidP="005F6868">
      <w:pPr>
        <w:rPr>
          <w:rFonts w:cs="Arial"/>
          <w:szCs w:val="22"/>
        </w:rPr>
      </w:pPr>
    </w:p>
    <w:p w14:paraId="60899E9E" w14:textId="77777777" w:rsidR="00151204" w:rsidRPr="005F6868" w:rsidRDefault="00151204" w:rsidP="005F6868">
      <w:pPr>
        <w:rPr>
          <w:rFonts w:cs="Arial"/>
          <w:szCs w:val="22"/>
        </w:rPr>
      </w:pPr>
    </w:p>
    <w:p w14:paraId="2CC98599" w14:textId="77777777" w:rsidR="005F6868" w:rsidRDefault="005F6868">
      <w:r>
        <w:br w:type="page"/>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FE6C5C" w:rsidRPr="005F6868" w14:paraId="775A3BCD" w14:textId="77777777" w:rsidTr="004B76AE">
        <w:tc>
          <w:tcPr>
            <w:tcW w:w="9039" w:type="dxa"/>
            <w:shd w:val="clear" w:color="auto" w:fill="DAEEF3" w:themeFill="accent5" w:themeFillTint="33"/>
            <w:tcMar>
              <w:top w:w="0" w:type="dxa"/>
              <w:left w:w="108" w:type="dxa"/>
              <w:bottom w:w="0" w:type="dxa"/>
              <w:right w:w="108" w:type="dxa"/>
            </w:tcMar>
          </w:tcPr>
          <w:p w14:paraId="31695328" w14:textId="5E4C363C" w:rsidR="00FE6C5C" w:rsidRPr="005F6868" w:rsidRDefault="00FE6C5C" w:rsidP="005F6868">
            <w:pPr>
              <w:rPr>
                <w:rFonts w:cs="Arial"/>
                <w:szCs w:val="22"/>
              </w:rPr>
            </w:pPr>
            <w:r w:rsidRPr="005F6868">
              <w:rPr>
                <w:rFonts w:cs="Arial"/>
                <w:b/>
                <w:szCs w:val="22"/>
              </w:rPr>
              <w:lastRenderedPageBreak/>
              <w:t>Effective Behaviours Framework</w:t>
            </w:r>
          </w:p>
          <w:p w14:paraId="30A7EB5E" w14:textId="77777777" w:rsidR="00FE6C5C" w:rsidRPr="005F6868" w:rsidRDefault="00FE6C5C" w:rsidP="005F6868">
            <w:pPr>
              <w:autoSpaceDE w:val="0"/>
              <w:autoSpaceDN w:val="0"/>
              <w:adjustRightInd w:val="0"/>
              <w:rPr>
                <w:rFonts w:eastAsia="Calibri" w:cs="Arial"/>
                <w:szCs w:val="22"/>
              </w:rPr>
            </w:pPr>
          </w:p>
          <w:p w14:paraId="07ACCA52" w14:textId="3E2C1D74" w:rsidR="002B5EAC" w:rsidRPr="005F6868" w:rsidRDefault="00EE0AE1" w:rsidP="005F6868">
            <w:pPr>
              <w:autoSpaceDE w:val="0"/>
              <w:autoSpaceDN w:val="0"/>
              <w:adjustRightInd w:val="0"/>
              <w:rPr>
                <w:rFonts w:eastAsia="Calibri" w:cs="Arial"/>
                <w:szCs w:val="22"/>
              </w:rPr>
            </w:pPr>
            <w:r w:rsidRPr="005F6868">
              <w:rPr>
                <w:rFonts w:eastAsia="Calibri" w:cs="Arial"/>
                <w:szCs w:val="22"/>
              </w:rPr>
              <w:t xml:space="preserve">The University has identified a set of effective behaviours </w:t>
            </w:r>
            <w:r w:rsidR="009D6B00" w:rsidRPr="005F6868">
              <w:rPr>
                <w:rFonts w:eastAsia="Calibri" w:cs="Arial"/>
                <w:szCs w:val="22"/>
              </w:rPr>
              <w:t>which we</w:t>
            </w:r>
            <w:r w:rsidRPr="005F6868">
              <w:rPr>
                <w:rFonts w:eastAsia="Calibri" w:cs="Arial"/>
                <w:szCs w:val="22"/>
              </w:rPr>
              <w:t xml:space="preserve"> value and have found to be consistent with high performance across the organisation. Part of the selection process for this post will be to assess whether candidates have demonstrably exhibited these behaviours previously. </w:t>
            </w:r>
          </w:p>
          <w:p w14:paraId="0ADA64D0" w14:textId="77777777" w:rsidR="002B5EAC" w:rsidRPr="005F6868" w:rsidRDefault="002B5EAC" w:rsidP="005F6868">
            <w:pPr>
              <w:autoSpaceDE w:val="0"/>
              <w:autoSpaceDN w:val="0"/>
              <w:adjustRightInd w:val="0"/>
              <w:rPr>
                <w:rFonts w:cs="Arial"/>
                <w:b/>
                <w:szCs w:val="22"/>
              </w:rPr>
            </w:pPr>
          </w:p>
        </w:tc>
      </w:tr>
      <w:tr w:rsidR="00FE6C5C" w:rsidRPr="005F6868" w14:paraId="2789D7ED" w14:textId="77777777" w:rsidTr="00E60A47">
        <w:tc>
          <w:tcPr>
            <w:tcW w:w="9039" w:type="dxa"/>
            <w:tcMar>
              <w:top w:w="0" w:type="dxa"/>
              <w:left w:w="108" w:type="dxa"/>
              <w:bottom w:w="0" w:type="dxa"/>
              <w:right w:w="108" w:type="dxa"/>
            </w:tcMar>
          </w:tcPr>
          <w:p w14:paraId="5BB5292C" w14:textId="77777777" w:rsidR="00FE6C5C" w:rsidRPr="005F6868" w:rsidRDefault="00FE6C5C" w:rsidP="005F6868">
            <w:pPr>
              <w:rPr>
                <w:rFonts w:cs="Arial"/>
                <w:b/>
                <w:szCs w:val="22"/>
              </w:rPr>
            </w:pPr>
            <w:r w:rsidRPr="005F6868">
              <w:rPr>
                <w:rFonts w:cs="Arial"/>
                <w:b/>
                <w:szCs w:val="22"/>
              </w:rPr>
              <w:t>Managing self and personal skills:</w:t>
            </w:r>
          </w:p>
          <w:p w14:paraId="4FF96702" w14:textId="77777777" w:rsidR="00FE6C5C" w:rsidRPr="005F6868" w:rsidRDefault="00FE6C5C" w:rsidP="005F6868">
            <w:pPr>
              <w:rPr>
                <w:rFonts w:cs="Arial"/>
                <w:szCs w:val="22"/>
              </w:rPr>
            </w:pPr>
            <w:r w:rsidRPr="005F6868">
              <w:rPr>
                <w:rFonts w:cs="Arial"/>
                <w:szCs w:val="22"/>
              </w:rPr>
              <w:t xml:space="preserve">Willing and able to assess and apply own skills, </w:t>
            </w:r>
            <w:proofErr w:type="gramStart"/>
            <w:r w:rsidRPr="005F6868">
              <w:rPr>
                <w:rFonts w:cs="Arial"/>
                <w:szCs w:val="22"/>
              </w:rPr>
              <w:t>abilities</w:t>
            </w:r>
            <w:proofErr w:type="gramEnd"/>
            <w:r w:rsidRPr="005F6868">
              <w:rPr>
                <w:rFonts w:cs="Arial"/>
                <w:szCs w:val="22"/>
              </w:rPr>
              <w:t xml:space="preserve"> and experience.  Being aware of own behaviour and how it impacts on others.</w:t>
            </w:r>
          </w:p>
          <w:p w14:paraId="2DF19264" w14:textId="77777777" w:rsidR="00FE6C5C" w:rsidRPr="005F6868" w:rsidRDefault="00FE6C5C" w:rsidP="005F6868">
            <w:pPr>
              <w:rPr>
                <w:rFonts w:cs="Arial"/>
                <w:szCs w:val="22"/>
              </w:rPr>
            </w:pPr>
            <w:r w:rsidRPr="005F6868">
              <w:rPr>
                <w:rFonts w:cs="Arial"/>
                <w:szCs w:val="22"/>
              </w:rPr>
              <w:t>  </w:t>
            </w:r>
          </w:p>
        </w:tc>
      </w:tr>
      <w:tr w:rsidR="00FE6C5C" w:rsidRPr="005F6868" w14:paraId="2ADBF416" w14:textId="77777777" w:rsidTr="00E60A47">
        <w:tc>
          <w:tcPr>
            <w:tcW w:w="9039" w:type="dxa"/>
            <w:tcMar>
              <w:top w:w="0" w:type="dxa"/>
              <w:left w:w="108" w:type="dxa"/>
              <w:bottom w:w="0" w:type="dxa"/>
              <w:right w:w="108" w:type="dxa"/>
            </w:tcMar>
          </w:tcPr>
          <w:p w14:paraId="6E2D7184" w14:textId="77777777" w:rsidR="00FE6C5C" w:rsidRPr="005F6868" w:rsidRDefault="00FE6C5C" w:rsidP="005F6868">
            <w:pPr>
              <w:rPr>
                <w:rFonts w:cs="Arial"/>
                <w:b/>
                <w:szCs w:val="22"/>
              </w:rPr>
            </w:pPr>
            <w:r w:rsidRPr="005F6868">
              <w:rPr>
                <w:rFonts w:cs="Arial"/>
                <w:b/>
                <w:szCs w:val="22"/>
              </w:rPr>
              <w:t>Delivering excellent service:</w:t>
            </w:r>
          </w:p>
          <w:p w14:paraId="6068CDA9" w14:textId="77777777" w:rsidR="00FE6C5C" w:rsidRPr="005F6868" w:rsidRDefault="00FE6C5C" w:rsidP="005F6868">
            <w:pPr>
              <w:rPr>
                <w:rFonts w:cs="Arial"/>
                <w:szCs w:val="22"/>
              </w:rPr>
            </w:pPr>
            <w:r w:rsidRPr="005F6868">
              <w:rPr>
                <w:rFonts w:cs="Arial"/>
                <w:szCs w:val="22"/>
              </w:rPr>
              <w:t xml:space="preserve">Providing the best quality service to all students and staff and to external customers </w:t>
            </w:r>
            <w:proofErr w:type="gramStart"/>
            <w:r w:rsidRPr="005F6868">
              <w:rPr>
                <w:rFonts w:cs="Arial"/>
                <w:szCs w:val="22"/>
              </w:rPr>
              <w:t>e.g.</w:t>
            </w:r>
            <w:proofErr w:type="gramEnd"/>
            <w:r w:rsidRPr="005F6868">
              <w:rPr>
                <w:rFonts w:cs="Arial"/>
                <w:szCs w:val="22"/>
              </w:rPr>
              <w:t xml:space="preserve"> clients, suppliers. Building genuine and open long-term relationships </w:t>
            </w:r>
            <w:proofErr w:type="gramStart"/>
            <w:r w:rsidRPr="005F6868">
              <w:rPr>
                <w:rFonts w:cs="Arial"/>
                <w:szCs w:val="22"/>
              </w:rPr>
              <w:t>in order to</w:t>
            </w:r>
            <w:proofErr w:type="gramEnd"/>
            <w:r w:rsidRPr="005F6868">
              <w:rPr>
                <w:rFonts w:cs="Arial"/>
                <w:szCs w:val="22"/>
              </w:rPr>
              <w:t xml:space="preserve"> drive up service standards.</w:t>
            </w:r>
          </w:p>
          <w:p w14:paraId="2FA6BE36" w14:textId="77777777" w:rsidR="00FE6C5C" w:rsidRPr="005F6868" w:rsidRDefault="00FE6C5C" w:rsidP="005F6868">
            <w:pPr>
              <w:rPr>
                <w:rFonts w:cs="Arial"/>
                <w:szCs w:val="22"/>
              </w:rPr>
            </w:pPr>
            <w:r w:rsidRPr="005F6868">
              <w:rPr>
                <w:rFonts w:cs="Arial"/>
                <w:szCs w:val="22"/>
              </w:rPr>
              <w:t>  </w:t>
            </w:r>
          </w:p>
        </w:tc>
      </w:tr>
      <w:tr w:rsidR="00FE6C5C" w:rsidRPr="005F6868" w14:paraId="15538C9E" w14:textId="77777777" w:rsidTr="00E60A47">
        <w:tc>
          <w:tcPr>
            <w:tcW w:w="9039" w:type="dxa"/>
            <w:tcMar>
              <w:top w:w="0" w:type="dxa"/>
              <w:left w:w="108" w:type="dxa"/>
              <w:bottom w:w="0" w:type="dxa"/>
              <w:right w:w="108" w:type="dxa"/>
            </w:tcMar>
          </w:tcPr>
          <w:p w14:paraId="532FBAFF" w14:textId="77777777" w:rsidR="00FE6C5C" w:rsidRPr="005F6868" w:rsidRDefault="00FE6C5C" w:rsidP="005F6868">
            <w:pPr>
              <w:rPr>
                <w:rFonts w:cs="Arial"/>
                <w:b/>
                <w:szCs w:val="22"/>
              </w:rPr>
            </w:pPr>
            <w:r w:rsidRPr="005F6868">
              <w:rPr>
                <w:rFonts w:cs="Arial"/>
                <w:b/>
                <w:szCs w:val="22"/>
              </w:rPr>
              <w:t>Finding innovative solutions:</w:t>
            </w:r>
          </w:p>
          <w:p w14:paraId="69259BA8" w14:textId="77777777" w:rsidR="00FE6C5C" w:rsidRPr="005F6868" w:rsidRDefault="00FE6C5C" w:rsidP="005F6868">
            <w:pPr>
              <w:rPr>
                <w:rFonts w:cs="Arial"/>
                <w:szCs w:val="22"/>
              </w:rPr>
            </w:pPr>
            <w:r w:rsidRPr="005F6868">
              <w:rPr>
                <w:rFonts w:cs="Arial"/>
                <w:szCs w:val="22"/>
              </w:rPr>
              <w:t>Taking a holistic view and working enthusiastically and with creativity to analyse problems and develop innovative and workable solutions.  Identifying opportunities for innovation.</w:t>
            </w:r>
          </w:p>
          <w:p w14:paraId="62D15FC2" w14:textId="77777777" w:rsidR="00FE6C5C" w:rsidRPr="005F6868" w:rsidRDefault="00FE6C5C" w:rsidP="005F6868">
            <w:pPr>
              <w:rPr>
                <w:rFonts w:cs="Arial"/>
                <w:szCs w:val="22"/>
              </w:rPr>
            </w:pPr>
            <w:r w:rsidRPr="005F6868">
              <w:rPr>
                <w:rFonts w:cs="Arial"/>
                <w:szCs w:val="22"/>
              </w:rPr>
              <w:t>  </w:t>
            </w:r>
          </w:p>
        </w:tc>
      </w:tr>
      <w:tr w:rsidR="00FE6C5C" w:rsidRPr="005F6868" w14:paraId="6584B81A" w14:textId="77777777" w:rsidTr="00E60A47">
        <w:tc>
          <w:tcPr>
            <w:tcW w:w="9039" w:type="dxa"/>
            <w:tcMar>
              <w:top w:w="0" w:type="dxa"/>
              <w:left w:w="108" w:type="dxa"/>
              <w:bottom w:w="0" w:type="dxa"/>
              <w:right w:w="108" w:type="dxa"/>
            </w:tcMar>
          </w:tcPr>
          <w:p w14:paraId="41463588" w14:textId="77777777" w:rsidR="00FE6C5C" w:rsidRPr="005F6868" w:rsidRDefault="00FE6C5C" w:rsidP="005F6868">
            <w:pPr>
              <w:rPr>
                <w:rFonts w:cs="Arial"/>
                <w:b/>
                <w:szCs w:val="22"/>
              </w:rPr>
            </w:pPr>
            <w:r w:rsidRPr="005F6868">
              <w:rPr>
                <w:rFonts w:cs="Arial"/>
                <w:b/>
                <w:szCs w:val="22"/>
              </w:rPr>
              <w:t>Embracing change:</w:t>
            </w:r>
          </w:p>
          <w:p w14:paraId="3D807BB9" w14:textId="77777777" w:rsidR="00FE6C5C" w:rsidRPr="005F6868" w:rsidRDefault="00FE6C5C" w:rsidP="005F6868">
            <w:pPr>
              <w:rPr>
                <w:rFonts w:cs="Arial"/>
                <w:szCs w:val="22"/>
              </w:rPr>
            </w:pPr>
            <w:r w:rsidRPr="005F6868">
              <w:rPr>
                <w:rFonts w:cs="Arial"/>
                <w:szCs w:val="22"/>
              </w:rPr>
              <w:t>Adjusting to unfamiliar situations, demands and changing roles.  Seeing change as an opportunity and being receptive to new ideas.</w:t>
            </w:r>
          </w:p>
          <w:p w14:paraId="05172F78" w14:textId="77777777" w:rsidR="00FE6C5C" w:rsidRPr="005F6868" w:rsidRDefault="00FE6C5C" w:rsidP="005F6868">
            <w:pPr>
              <w:rPr>
                <w:rFonts w:cs="Arial"/>
                <w:szCs w:val="22"/>
              </w:rPr>
            </w:pPr>
            <w:r w:rsidRPr="005F6868">
              <w:rPr>
                <w:rFonts w:cs="Arial"/>
                <w:szCs w:val="22"/>
              </w:rPr>
              <w:t> </w:t>
            </w:r>
          </w:p>
        </w:tc>
      </w:tr>
      <w:tr w:rsidR="00FE6C5C" w:rsidRPr="005F6868" w14:paraId="757C1950" w14:textId="77777777" w:rsidTr="00E60A47">
        <w:tc>
          <w:tcPr>
            <w:tcW w:w="9039" w:type="dxa"/>
            <w:tcMar>
              <w:top w:w="0" w:type="dxa"/>
              <w:left w:w="108" w:type="dxa"/>
              <w:bottom w:w="0" w:type="dxa"/>
              <w:right w:w="108" w:type="dxa"/>
            </w:tcMar>
          </w:tcPr>
          <w:p w14:paraId="2F97AF6A" w14:textId="77777777" w:rsidR="00FE6C5C" w:rsidRPr="005F6868" w:rsidRDefault="00FE6C5C" w:rsidP="005F6868">
            <w:pPr>
              <w:rPr>
                <w:rFonts w:cs="Arial"/>
                <w:b/>
                <w:szCs w:val="22"/>
              </w:rPr>
            </w:pPr>
            <w:r w:rsidRPr="005F6868">
              <w:rPr>
                <w:rFonts w:cs="Arial"/>
                <w:b/>
                <w:szCs w:val="22"/>
              </w:rPr>
              <w:t>Using resources:</w:t>
            </w:r>
          </w:p>
          <w:p w14:paraId="6931338C" w14:textId="77777777" w:rsidR="00FE6C5C" w:rsidRPr="005F6868" w:rsidRDefault="00FE6C5C" w:rsidP="005F6868">
            <w:pPr>
              <w:rPr>
                <w:rFonts w:cs="Arial"/>
                <w:szCs w:val="22"/>
              </w:rPr>
            </w:pPr>
            <w:r w:rsidRPr="005F6868">
              <w:rPr>
                <w:rFonts w:cs="Arial"/>
                <w:szCs w:val="22"/>
              </w:rPr>
              <w:t xml:space="preserve">Making effective use of available resources including people, information, </w:t>
            </w:r>
            <w:proofErr w:type="gramStart"/>
            <w:r w:rsidRPr="005F6868">
              <w:rPr>
                <w:rFonts w:cs="Arial"/>
                <w:szCs w:val="22"/>
              </w:rPr>
              <w:t>networks</w:t>
            </w:r>
            <w:proofErr w:type="gramEnd"/>
            <w:r w:rsidRPr="005F6868">
              <w:rPr>
                <w:rFonts w:cs="Arial"/>
                <w:szCs w:val="22"/>
              </w:rPr>
              <w:t xml:space="preserve"> and budgets.  Being aware of the financial and commercial aspects of the University.</w:t>
            </w:r>
          </w:p>
          <w:p w14:paraId="1F936AFC" w14:textId="77777777" w:rsidR="00FE6C5C" w:rsidRPr="005F6868" w:rsidRDefault="00FE6C5C" w:rsidP="005F6868">
            <w:pPr>
              <w:rPr>
                <w:rFonts w:cs="Arial"/>
                <w:szCs w:val="22"/>
              </w:rPr>
            </w:pPr>
          </w:p>
        </w:tc>
      </w:tr>
      <w:tr w:rsidR="00FE6C5C" w:rsidRPr="005F6868" w14:paraId="368D0886" w14:textId="77777777" w:rsidTr="00E60A47">
        <w:tc>
          <w:tcPr>
            <w:tcW w:w="9039" w:type="dxa"/>
            <w:tcMar>
              <w:top w:w="0" w:type="dxa"/>
              <w:left w:w="108" w:type="dxa"/>
              <w:bottom w:w="0" w:type="dxa"/>
              <w:right w:w="108" w:type="dxa"/>
            </w:tcMar>
          </w:tcPr>
          <w:p w14:paraId="34E4151D" w14:textId="77777777" w:rsidR="00FE6C5C" w:rsidRPr="005F6868" w:rsidRDefault="00FE6C5C" w:rsidP="005F6868">
            <w:pPr>
              <w:rPr>
                <w:rFonts w:cs="Arial"/>
                <w:b/>
                <w:szCs w:val="22"/>
              </w:rPr>
            </w:pPr>
            <w:r w:rsidRPr="005F6868">
              <w:rPr>
                <w:rFonts w:cs="Arial"/>
                <w:b/>
                <w:szCs w:val="22"/>
              </w:rPr>
              <w:t>Engaging with the big picture:</w:t>
            </w:r>
          </w:p>
          <w:p w14:paraId="2D0AC789" w14:textId="77777777" w:rsidR="00FE6C5C" w:rsidRPr="005F6868" w:rsidRDefault="00FE6C5C" w:rsidP="005F6868">
            <w:pPr>
              <w:rPr>
                <w:rFonts w:cs="Arial"/>
                <w:szCs w:val="22"/>
              </w:rPr>
            </w:pPr>
            <w:r w:rsidRPr="005F6868">
              <w:rPr>
                <w:rFonts w:cs="Arial"/>
                <w:szCs w:val="22"/>
              </w:rPr>
              <w:t xml:space="preserve">Seeing the work that you do in the context of the bigger picture </w:t>
            </w:r>
            <w:proofErr w:type="gramStart"/>
            <w:r w:rsidRPr="005F6868">
              <w:rPr>
                <w:rFonts w:cs="Arial"/>
                <w:szCs w:val="22"/>
              </w:rPr>
              <w:t>e.g.</w:t>
            </w:r>
            <w:proofErr w:type="gramEnd"/>
            <w:r w:rsidRPr="005F6868">
              <w:rPr>
                <w:rFonts w:cs="Arial"/>
                <w:szCs w:val="22"/>
              </w:rPr>
              <w:t xml:space="preserve"> in the context of what the University/other departments are striving to achieve and taking a long-term view.  Communicating vision clearly and enthusiastically to inspire and motivate others.</w:t>
            </w:r>
          </w:p>
          <w:p w14:paraId="1195AFFC" w14:textId="77777777" w:rsidR="00FE6C5C" w:rsidRPr="005F6868" w:rsidRDefault="00FE6C5C" w:rsidP="005F6868">
            <w:pPr>
              <w:rPr>
                <w:rFonts w:cs="Arial"/>
                <w:szCs w:val="22"/>
              </w:rPr>
            </w:pPr>
            <w:r w:rsidRPr="005F6868">
              <w:rPr>
                <w:rFonts w:cs="Arial"/>
                <w:szCs w:val="22"/>
              </w:rPr>
              <w:t>  </w:t>
            </w:r>
          </w:p>
        </w:tc>
      </w:tr>
      <w:tr w:rsidR="00FE6C5C" w:rsidRPr="005F6868" w14:paraId="37B11438" w14:textId="77777777" w:rsidTr="00E60A47">
        <w:tc>
          <w:tcPr>
            <w:tcW w:w="9039" w:type="dxa"/>
            <w:tcMar>
              <w:top w:w="0" w:type="dxa"/>
              <w:left w:w="108" w:type="dxa"/>
              <w:bottom w:w="0" w:type="dxa"/>
              <w:right w:w="108" w:type="dxa"/>
            </w:tcMar>
          </w:tcPr>
          <w:p w14:paraId="5B8CDC70" w14:textId="77777777" w:rsidR="00FE6C5C" w:rsidRPr="005F6868" w:rsidRDefault="00FE6C5C" w:rsidP="005F6868">
            <w:pPr>
              <w:rPr>
                <w:rFonts w:cs="Arial"/>
                <w:b/>
                <w:szCs w:val="22"/>
              </w:rPr>
            </w:pPr>
            <w:r w:rsidRPr="005F6868">
              <w:rPr>
                <w:rFonts w:cs="Arial"/>
                <w:b/>
                <w:szCs w:val="22"/>
              </w:rPr>
              <w:t>Developing self and others:</w:t>
            </w:r>
          </w:p>
          <w:p w14:paraId="45F193C5" w14:textId="77777777" w:rsidR="00FE6C5C" w:rsidRPr="005F6868" w:rsidRDefault="00FE6C5C" w:rsidP="005F6868">
            <w:pPr>
              <w:rPr>
                <w:rFonts w:cs="Arial"/>
                <w:szCs w:val="22"/>
              </w:rPr>
            </w:pPr>
            <w:r w:rsidRPr="005F6868">
              <w:rPr>
                <w:rFonts w:cs="Arial"/>
                <w:szCs w:val="22"/>
              </w:rPr>
              <w:t xml:space="preserve">Showing commitment to own development and supporting and encouraging others to develop their knowledge, </w:t>
            </w:r>
            <w:proofErr w:type="gramStart"/>
            <w:r w:rsidRPr="005F6868">
              <w:rPr>
                <w:rFonts w:cs="Arial"/>
                <w:szCs w:val="22"/>
              </w:rPr>
              <w:t>skills</w:t>
            </w:r>
            <w:proofErr w:type="gramEnd"/>
            <w:r w:rsidRPr="005F6868">
              <w:rPr>
                <w:rFonts w:cs="Arial"/>
                <w:szCs w:val="22"/>
              </w:rPr>
              <w:t xml:space="preserve"> and behaviours to enable them to reach their full potential for the wider benefit of the University.</w:t>
            </w:r>
          </w:p>
          <w:p w14:paraId="5FBED9A9" w14:textId="77777777" w:rsidR="00FE6C5C" w:rsidRPr="005F6868" w:rsidRDefault="00FE6C5C" w:rsidP="005F6868">
            <w:pPr>
              <w:rPr>
                <w:rFonts w:cs="Arial"/>
                <w:szCs w:val="22"/>
              </w:rPr>
            </w:pPr>
            <w:r w:rsidRPr="005F6868">
              <w:rPr>
                <w:rFonts w:cs="Arial"/>
                <w:szCs w:val="22"/>
              </w:rPr>
              <w:t>  </w:t>
            </w:r>
          </w:p>
        </w:tc>
      </w:tr>
      <w:tr w:rsidR="00FE6C5C" w:rsidRPr="005F6868" w14:paraId="0C072E3F" w14:textId="77777777" w:rsidTr="00E60A47">
        <w:tc>
          <w:tcPr>
            <w:tcW w:w="9039" w:type="dxa"/>
            <w:tcMar>
              <w:top w:w="0" w:type="dxa"/>
              <w:left w:w="108" w:type="dxa"/>
              <w:bottom w:w="0" w:type="dxa"/>
              <w:right w:w="108" w:type="dxa"/>
            </w:tcMar>
          </w:tcPr>
          <w:p w14:paraId="1F616A6F" w14:textId="77777777" w:rsidR="00FE6C5C" w:rsidRPr="005F6868" w:rsidRDefault="00FE6C5C" w:rsidP="005F6868">
            <w:pPr>
              <w:rPr>
                <w:rFonts w:cs="Arial"/>
                <w:b/>
                <w:szCs w:val="22"/>
              </w:rPr>
            </w:pPr>
            <w:r w:rsidRPr="005F6868">
              <w:rPr>
                <w:rFonts w:cs="Arial"/>
                <w:b/>
                <w:szCs w:val="22"/>
              </w:rPr>
              <w:t>Working with people:</w:t>
            </w:r>
          </w:p>
          <w:p w14:paraId="773CDFBD" w14:textId="77777777" w:rsidR="00FE6C5C" w:rsidRPr="005F6868" w:rsidRDefault="00FE6C5C" w:rsidP="005F6868">
            <w:pPr>
              <w:rPr>
                <w:rFonts w:cs="Arial"/>
                <w:szCs w:val="22"/>
              </w:rPr>
            </w:pPr>
            <w:r w:rsidRPr="005F6868">
              <w:rPr>
                <w:rFonts w:cs="Arial"/>
                <w:szCs w:val="22"/>
              </w:rPr>
              <w:t xml:space="preserve">Working co-operatively with others </w:t>
            </w:r>
            <w:proofErr w:type="gramStart"/>
            <w:r w:rsidRPr="005F6868">
              <w:rPr>
                <w:rFonts w:cs="Arial"/>
                <w:szCs w:val="22"/>
              </w:rPr>
              <w:t>in order to</w:t>
            </w:r>
            <w:proofErr w:type="gramEnd"/>
            <w:r w:rsidRPr="005F6868">
              <w:rPr>
                <w:rFonts w:cs="Arial"/>
                <w:szCs w:val="22"/>
              </w:rPr>
              <w:t xml:space="preserve"> achieve objectives.  Demonstrating a commitment to diversity and applying a wider range of interpersonal skills. </w:t>
            </w:r>
          </w:p>
          <w:p w14:paraId="7560576F" w14:textId="77777777" w:rsidR="00FE6C5C" w:rsidRPr="005F6868" w:rsidRDefault="00FE6C5C" w:rsidP="005F6868">
            <w:pPr>
              <w:rPr>
                <w:rFonts w:cs="Arial"/>
                <w:szCs w:val="22"/>
              </w:rPr>
            </w:pPr>
            <w:r w:rsidRPr="005F6868">
              <w:rPr>
                <w:rFonts w:cs="Arial"/>
                <w:szCs w:val="22"/>
              </w:rPr>
              <w:t>  </w:t>
            </w:r>
          </w:p>
        </w:tc>
      </w:tr>
      <w:tr w:rsidR="00FE6C5C" w:rsidRPr="005F6868" w14:paraId="337F8BD7" w14:textId="77777777" w:rsidTr="00E60A47">
        <w:tc>
          <w:tcPr>
            <w:tcW w:w="9039" w:type="dxa"/>
            <w:tcMar>
              <w:top w:w="0" w:type="dxa"/>
              <w:left w:w="108" w:type="dxa"/>
              <w:bottom w:w="0" w:type="dxa"/>
              <w:right w:w="108" w:type="dxa"/>
            </w:tcMar>
          </w:tcPr>
          <w:p w14:paraId="0A85D02D" w14:textId="77777777" w:rsidR="00FE6C5C" w:rsidRPr="005F6868" w:rsidRDefault="00FE6C5C" w:rsidP="005F6868">
            <w:pPr>
              <w:rPr>
                <w:rFonts w:cs="Arial"/>
                <w:b/>
                <w:szCs w:val="22"/>
              </w:rPr>
            </w:pPr>
            <w:r w:rsidRPr="005F6868">
              <w:rPr>
                <w:rFonts w:cs="Arial"/>
                <w:b/>
                <w:szCs w:val="22"/>
              </w:rPr>
              <w:t>Achieving results:</w:t>
            </w:r>
          </w:p>
          <w:p w14:paraId="4A90050C" w14:textId="77777777" w:rsidR="00FE6C5C" w:rsidRPr="005F6868" w:rsidRDefault="00FE6C5C" w:rsidP="005F6868">
            <w:pPr>
              <w:rPr>
                <w:rFonts w:cs="Arial"/>
                <w:szCs w:val="22"/>
              </w:rPr>
            </w:pPr>
            <w:r w:rsidRPr="005F6868">
              <w:rPr>
                <w:rFonts w:cs="Arial"/>
                <w:szCs w:val="22"/>
              </w:rPr>
              <w:t>Planning and organising workloads to ensure that deadlines are met within resource constraints.  Consistently meeting objectives and success criteria.</w:t>
            </w:r>
          </w:p>
          <w:p w14:paraId="121E67C4" w14:textId="77777777" w:rsidR="00FE6C5C" w:rsidRPr="005F6868" w:rsidRDefault="00FE6C5C" w:rsidP="005F6868">
            <w:pPr>
              <w:rPr>
                <w:rFonts w:cs="Arial"/>
                <w:szCs w:val="22"/>
              </w:rPr>
            </w:pPr>
            <w:r w:rsidRPr="005F6868">
              <w:rPr>
                <w:rFonts w:cs="Arial"/>
                <w:szCs w:val="22"/>
              </w:rPr>
              <w:t>  </w:t>
            </w:r>
          </w:p>
        </w:tc>
      </w:tr>
    </w:tbl>
    <w:p w14:paraId="3F249571" w14:textId="77777777" w:rsidR="00FE6C5C" w:rsidRPr="005F6868" w:rsidRDefault="00FE6C5C" w:rsidP="005F6868">
      <w:pPr>
        <w:rPr>
          <w:rFonts w:cs="Arial"/>
          <w:szCs w:val="22"/>
        </w:rPr>
      </w:pPr>
    </w:p>
    <w:p w14:paraId="7985DDD3" w14:textId="77777777" w:rsidR="00C51819" w:rsidRDefault="00C51819" w:rsidP="00FE4ABA">
      <w:pPr>
        <w:rPr>
          <w:rFonts w:cs="Arial"/>
          <w:szCs w:val="22"/>
        </w:rPr>
      </w:pPr>
    </w:p>
    <w:sectPr w:rsidR="00C51819" w:rsidSect="005F6868">
      <w:footerReference w:type="default" r:id="rId9"/>
      <w:pgSz w:w="11906" w:h="16838"/>
      <w:pgMar w:top="1224" w:right="1728" w:bottom="1008" w:left="172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5F3F" w14:textId="77777777" w:rsidR="00B45645" w:rsidRDefault="00B45645" w:rsidP="00875E76">
      <w:r>
        <w:separator/>
      </w:r>
    </w:p>
  </w:endnote>
  <w:endnote w:type="continuationSeparator" w:id="0">
    <w:p w14:paraId="7BC0C8C2" w14:textId="77777777" w:rsidR="00B45645" w:rsidRDefault="00B45645" w:rsidP="0087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DD18" w14:textId="0D890ACE" w:rsidR="00694F0B" w:rsidRDefault="00694F0B" w:rsidP="00694F0B">
    <w:pPr>
      <w:pStyle w:val="Footer"/>
      <w:jc w:val="right"/>
    </w:pPr>
    <w:r>
      <w:t>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9EE4" w14:textId="77777777" w:rsidR="00B45645" w:rsidRDefault="00B45645" w:rsidP="00875E76">
      <w:r>
        <w:separator/>
      </w:r>
    </w:p>
  </w:footnote>
  <w:footnote w:type="continuationSeparator" w:id="0">
    <w:p w14:paraId="48012591" w14:textId="77777777" w:rsidR="00B45645" w:rsidRDefault="00B45645" w:rsidP="00875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7A6"/>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B2606"/>
    <w:multiLevelType w:val="hybridMultilevel"/>
    <w:tmpl w:val="5FDCDE5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6BA0E25"/>
    <w:multiLevelType w:val="hybridMultilevel"/>
    <w:tmpl w:val="7234C8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8D4356A"/>
    <w:multiLevelType w:val="hybridMultilevel"/>
    <w:tmpl w:val="DA603D10"/>
    <w:lvl w:ilvl="0" w:tplc="08090017">
      <w:start w:val="1"/>
      <w:numFmt w:val="lowerLetter"/>
      <w:lvlText w:val="%1)"/>
      <w:lvlJc w:val="left"/>
      <w:pPr>
        <w:ind w:left="1005" w:hanging="360"/>
      </w:pPr>
      <w:rPr>
        <w:rFonts w:hint="default"/>
        <w:u w:val="none"/>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4" w15:restartNumberingAfterBreak="0">
    <w:nsid w:val="1AA67EA7"/>
    <w:multiLevelType w:val="hybridMultilevel"/>
    <w:tmpl w:val="07B64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2459C2"/>
    <w:multiLevelType w:val="hybridMultilevel"/>
    <w:tmpl w:val="51CA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C1214"/>
    <w:multiLevelType w:val="hybridMultilevel"/>
    <w:tmpl w:val="E41E0140"/>
    <w:lvl w:ilvl="0" w:tplc="E3224CF2">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7606B8"/>
    <w:multiLevelType w:val="hybridMultilevel"/>
    <w:tmpl w:val="0480F4AE"/>
    <w:lvl w:ilvl="0" w:tplc="2BC45F26">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3C61EF"/>
    <w:multiLevelType w:val="multilevel"/>
    <w:tmpl w:val="A162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905F91"/>
    <w:multiLevelType w:val="hybridMultilevel"/>
    <w:tmpl w:val="0D14F3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1A2A33"/>
    <w:multiLevelType w:val="multilevel"/>
    <w:tmpl w:val="465CC1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A268B3"/>
    <w:multiLevelType w:val="hybridMultilevel"/>
    <w:tmpl w:val="EB7CB61E"/>
    <w:lvl w:ilvl="0" w:tplc="08090001">
      <w:start w:val="1"/>
      <w:numFmt w:val="bullet"/>
      <w:lvlText w:val=""/>
      <w:lvlJc w:val="left"/>
      <w:pPr>
        <w:tabs>
          <w:tab w:val="num" w:pos="360"/>
        </w:tabs>
        <w:ind w:left="360" w:hanging="360"/>
      </w:pPr>
      <w:rPr>
        <w:rFonts w:ascii="Symbol" w:hAnsi="Symbol" w:hint="default"/>
        <w:sz w:val="16"/>
      </w:rPr>
    </w:lvl>
    <w:lvl w:ilvl="1" w:tplc="08090001">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A755309"/>
    <w:multiLevelType w:val="multilevel"/>
    <w:tmpl w:val="9042997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ACF5A2E"/>
    <w:multiLevelType w:val="hybridMultilevel"/>
    <w:tmpl w:val="A6DCE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56C98"/>
    <w:multiLevelType w:val="hybridMultilevel"/>
    <w:tmpl w:val="B9B49F28"/>
    <w:lvl w:ilvl="0" w:tplc="1AD6E2F2">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29030D"/>
    <w:multiLevelType w:val="hybridMultilevel"/>
    <w:tmpl w:val="602E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D975FA"/>
    <w:multiLevelType w:val="hybridMultilevel"/>
    <w:tmpl w:val="90081046"/>
    <w:lvl w:ilvl="0" w:tplc="8BE65760">
      <w:start w:val="1"/>
      <w:numFmt w:val="bullet"/>
      <w:lvlText w:val=""/>
      <w:lvlJc w:val="left"/>
      <w:pPr>
        <w:tabs>
          <w:tab w:val="num" w:pos="720"/>
        </w:tabs>
        <w:ind w:left="720" w:hanging="360"/>
      </w:pPr>
      <w:rPr>
        <w:rFonts w:ascii="Symbol" w:hAnsi="Symbol" w:hint="default"/>
        <w:sz w:val="20"/>
      </w:rPr>
    </w:lvl>
    <w:lvl w:ilvl="1" w:tplc="92C88488" w:tentative="1">
      <w:start w:val="1"/>
      <w:numFmt w:val="bullet"/>
      <w:lvlText w:val="o"/>
      <w:lvlJc w:val="left"/>
      <w:pPr>
        <w:tabs>
          <w:tab w:val="num" w:pos="1440"/>
        </w:tabs>
        <w:ind w:left="1440" w:hanging="360"/>
      </w:pPr>
      <w:rPr>
        <w:rFonts w:ascii="Courier New" w:hAnsi="Courier New" w:hint="default"/>
        <w:sz w:val="20"/>
      </w:rPr>
    </w:lvl>
    <w:lvl w:ilvl="2" w:tplc="CB2E6034" w:tentative="1">
      <w:start w:val="1"/>
      <w:numFmt w:val="bullet"/>
      <w:lvlText w:val=""/>
      <w:lvlJc w:val="left"/>
      <w:pPr>
        <w:tabs>
          <w:tab w:val="num" w:pos="2160"/>
        </w:tabs>
        <w:ind w:left="2160" w:hanging="360"/>
      </w:pPr>
      <w:rPr>
        <w:rFonts w:ascii="Wingdings" w:hAnsi="Wingdings" w:hint="default"/>
        <w:sz w:val="20"/>
      </w:rPr>
    </w:lvl>
    <w:lvl w:ilvl="3" w:tplc="48C62D12" w:tentative="1">
      <w:start w:val="1"/>
      <w:numFmt w:val="bullet"/>
      <w:lvlText w:val=""/>
      <w:lvlJc w:val="left"/>
      <w:pPr>
        <w:tabs>
          <w:tab w:val="num" w:pos="2880"/>
        </w:tabs>
        <w:ind w:left="2880" w:hanging="360"/>
      </w:pPr>
      <w:rPr>
        <w:rFonts w:ascii="Wingdings" w:hAnsi="Wingdings" w:hint="default"/>
        <w:sz w:val="20"/>
      </w:rPr>
    </w:lvl>
    <w:lvl w:ilvl="4" w:tplc="94529D2C" w:tentative="1">
      <w:start w:val="1"/>
      <w:numFmt w:val="bullet"/>
      <w:lvlText w:val=""/>
      <w:lvlJc w:val="left"/>
      <w:pPr>
        <w:tabs>
          <w:tab w:val="num" w:pos="3600"/>
        </w:tabs>
        <w:ind w:left="3600" w:hanging="360"/>
      </w:pPr>
      <w:rPr>
        <w:rFonts w:ascii="Wingdings" w:hAnsi="Wingdings" w:hint="default"/>
        <w:sz w:val="20"/>
      </w:rPr>
    </w:lvl>
    <w:lvl w:ilvl="5" w:tplc="4BC4FF88" w:tentative="1">
      <w:start w:val="1"/>
      <w:numFmt w:val="bullet"/>
      <w:lvlText w:val=""/>
      <w:lvlJc w:val="left"/>
      <w:pPr>
        <w:tabs>
          <w:tab w:val="num" w:pos="4320"/>
        </w:tabs>
        <w:ind w:left="4320" w:hanging="360"/>
      </w:pPr>
      <w:rPr>
        <w:rFonts w:ascii="Wingdings" w:hAnsi="Wingdings" w:hint="default"/>
        <w:sz w:val="20"/>
      </w:rPr>
    </w:lvl>
    <w:lvl w:ilvl="6" w:tplc="C2B2D8D2" w:tentative="1">
      <w:start w:val="1"/>
      <w:numFmt w:val="bullet"/>
      <w:lvlText w:val=""/>
      <w:lvlJc w:val="left"/>
      <w:pPr>
        <w:tabs>
          <w:tab w:val="num" w:pos="5040"/>
        </w:tabs>
        <w:ind w:left="5040" w:hanging="360"/>
      </w:pPr>
      <w:rPr>
        <w:rFonts w:ascii="Wingdings" w:hAnsi="Wingdings" w:hint="default"/>
        <w:sz w:val="20"/>
      </w:rPr>
    </w:lvl>
    <w:lvl w:ilvl="7" w:tplc="6B3C3812" w:tentative="1">
      <w:start w:val="1"/>
      <w:numFmt w:val="bullet"/>
      <w:lvlText w:val=""/>
      <w:lvlJc w:val="left"/>
      <w:pPr>
        <w:tabs>
          <w:tab w:val="num" w:pos="5760"/>
        </w:tabs>
        <w:ind w:left="5760" w:hanging="360"/>
      </w:pPr>
      <w:rPr>
        <w:rFonts w:ascii="Wingdings" w:hAnsi="Wingdings" w:hint="default"/>
        <w:sz w:val="20"/>
      </w:rPr>
    </w:lvl>
    <w:lvl w:ilvl="8" w:tplc="61BE18D0"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AD4A2A"/>
    <w:multiLevelType w:val="hybridMultilevel"/>
    <w:tmpl w:val="CECC1970"/>
    <w:lvl w:ilvl="0" w:tplc="08090001">
      <w:start w:val="1"/>
      <w:numFmt w:val="bullet"/>
      <w:lvlText w:val=""/>
      <w:lvlJc w:val="left"/>
      <w:pPr>
        <w:tabs>
          <w:tab w:val="num" w:pos="360"/>
        </w:tabs>
        <w:ind w:left="360" w:hanging="360"/>
      </w:pPr>
      <w:rPr>
        <w:rFonts w:ascii="Symbol" w:hAnsi="Symbol" w:hint="default"/>
        <w:sz w:val="16"/>
      </w:rPr>
    </w:lvl>
    <w:lvl w:ilvl="1" w:tplc="08090001">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57540489"/>
    <w:multiLevelType w:val="hybridMultilevel"/>
    <w:tmpl w:val="D8FAB280"/>
    <w:lvl w:ilvl="0" w:tplc="1AD6E2F2">
      <w:start w:val="1"/>
      <w:numFmt w:val="bullet"/>
      <w:lvlText w:val=""/>
      <w:lvlJc w:val="left"/>
      <w:pPr>
        <w:tabs>
          <w:tab w:val="num" w:pos="360"/>
        </w:tabs>
        <w:ind w:left="360" w:hanging="360"/>
      </w:pPr>
      <w:rPr>
        <w:rFonts w:ascii="Symbol" w:hAnsi="Symbol" w:hint="default"/>
        <w:sz w:val="16"/>
      </w:rPr>
    </w:lvl>
    <w:lvl w:ilvl="1" w:tplc="08090001">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5C46205B"/>
    <w:multiLevelType w:val="hybridMultilevel"/>
    <w:tmpl w:val="DE783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0F5BB1"/>
    <w:multiLevelType w:val="hybridMultilevel"/>
    <w:tmpl w:val="C210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763FFF"/>
    <w:multiLevelType w:val="hybridMultilevel"/>
    <w:tmpl w:val="B058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7136C8"/>
    <w:multiLevelType w:val="hybridMultilevel"/>
    <w:tmpl w:val="92A8A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1815A3"/>
    <w:multiLevelType w:val="hybridMultilevel"/>
    <w:tmpl w:val="27D0C292"/>
    <w:lvl w:ilvl="0" w:tplc="E41CB974">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2547395"/>
    <w:multiLevelType w:val="hybridMultilevel"/>
    <w:tmpl w:val="B55629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47647C"/>
    <w:multiLevelType w:val="hybridMultilevel"/>
    <w:tmpl w:val="8690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B702F7"/>
    <w:multiLevelType w:val="hybridMultilevel"/>
    <w:tmpl w:val="565805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C1358C0"/>
    <w:multiLevelType w:val="hybridMultilevel"/>
    <w:tmpl w:val="EF344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564150"/>
    <w:multiLevelType w:val="hybridMultilevel"/>
    <w:tmpl w:val="CAAA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A4688F"/>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004586"/>
    <w:multiLevelType w:val="hybridMultilevel"/>
    <w:tmpl w:val="CA16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0223303">
    <w:abstractNumId w:val="30"/>
  </w:num>
  <w:num w:numId="2" w16cid:durableId="685249843">
    <w:abstractNumId w:val="2"/>
  </w:num>
  <w:num w:numId="3" w16cid:durableId="391780824">
    <w:abstractNumId w:val="1"/>
  </w:num>
  <w:num w:numId="4" w16cid:durableId="489061572">
    <w:abstractNumId w:val="4"/>
  </w:num>
  <w:num w:numId="5" w16cid:durableId="1517452859">
    <w:abstractNumId w:val="24"/>
  </w:num>
  <w:num w:numId="6" w16cid:durableId="431821673">
    <w:abstractNumId w:val="12"/>
  </w:num>
  <w:num w:numId="7" w16cid:durableId="2137137638">
    <w:abstractNumId w:val="3"/>
  </w:num>
  <w:num w:numId="8" w16cid:durableId="1829789357">
    <w:abstractNumId w:val="23"/>
  </w:num>
  <w:num w:numId="9" w16cid:durableId="1000350774">
    <w:abstractNumId w:val="25"/>
  </w:num>
  <w:num w:numId="10" w16cid:durableId="1339766808">
    <w:abstractNumId w:val="20"/>
  </w:num>
  <w:num w:numId="11" w16cid:durableId="1307247054">
    <w:abstractNumId w:val="29"/>
  </w:num>
  <w:num w:numId="12" w16cid:durableId="1164711026">
    <w:abstractNumId w:val="0"/>
  </w:num>
  <w:num w:numId="13" w16cid:durableId="867252354">
    <w:abstractNumId w:val="10"/>
  </w:num>
  <w:num w:numId="14" w16cid:durableId="405735747">
    <w:abstractNumId w:val="16"/>
  </w:num>
  <w:num w:numId="15" w16cid:durableId="263343547">
    <w:abstractNumId w:val="9"/>
  </w:num>
  <w:num w:numId="16" w16cid:durableId="117985597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7" w16cid:durableId="989165680">
    <w:abstractNumId w:val="13"/>
  </w:num>
  <w:num w:numId="18" w16cid:durableId="311100515">
    <w:abstractNumId w:val="22"/>
  </w:num>
  <w:num w:numId="19" w16cid:durableId="1826044149">
    <w:abstractNumId w:val="18"/>
  </w:num>
  <w:num w:numId="20" w16cid:durableId="2100983011">
    <w:abstractNumId w:val="6"/>
  </w:num>
  <w:num w:numId="21" w16cid:durableId="938101360">
    <w:abstractNumId w:val="14"/>
  </w:num>
  <w:num w:numId="22" w16cid:durableId="625163270">
    <w:abstractNumId w:val="7"/>
  </w:num>
  <w:num w:numId="23" w16cid:durableId="1516649387">
    <w:abstractNumId w:val="26"/>
  </w:num>
  <w:num w:numId="24" w16cid:durableId="320623789">
    <w:abstractNumId w:val="28"/>
  </w:num>
  <w:num w:numId="25" w16cid:durableId="409472470">
    <w:abstractNumId w:val="27"/>
  </w:num>
  <w:num w:numId="26" w16cid:durableId="415246354">
    <w:abstractNumId w:val="17"/>
  </w:num>
  <w:num w:numId="27" w16cid:durableId="683821772">
    <w:abstractNumId w:val="11"/>
  </w:num>
  <w:num w:numId="28" w16cid:durableId="997611150">
    <w:abstractNumId w:val="19"/>
  </w:num>
  <w:num w:numId="29" w16cid:durableId="1072316131">
    <w:abstractNumId w:val="5"/>
  </w:num>
  <w:num w:numId="30" w16cid:durableId="1442068839">
    <w:abstractNumId w:val="21"/>
  </w:num>
  <w:num w:numId="31" w16cid:durableId="39852810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 Schofield">
    <w15:presenceInfo w15:providerId="AD" w15:userId="S::os327@bath.ac.uk::483a3abb-7db3-4dd2-8b0d-8989c6fa11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36"/>
    <w:rsid w:val="00003A54"/>
    <w:rsid w:val="00020E0D"/>
    <w:rsid w:val="00021906"/>
    <w:rsid w:val="0003120A"/>
    <w:rsid w:val="00051E45"/>
    <w:rsid w:val="00056D25"/>
    <w:rsid w:val="00057B6E"/>
    <w:rsid w:val="00073938"/>
    <w:rsid w:val="000757A0"/>
    <w:rsid w:val="0009095D"/>
    <w:rsid w:val="000C64CF"/>
    <w:rsid w:val="000C728D"/>
    <w:rsid w:val="000D02F2"/>
    <w:rsid w:val="000D79F8"/>
    <w:rsid w:val="001003C4"/>
    <w:rsid w:val="001028AF"/>
    <w:rsid w:val="00106664"/>
    <w:rsid w:val="00116677"/>
    <w:rsid w:val="00116F32"/>
    <w:rsid w:val="00126154"/>
    <w:rsid w:val="001371DC"/>
    <w:rsid w:val="00151204"/>
    <w:rsid w:val="00152BB2"/>
    <w:rsid w:val="001563CE"/>
    <w:rsid w:val="00166FED"/>
    <w:rsid w:val="00180DB5"/>
    <w:rsid w:val="001840E0"/>
    <w:rsid w:val="00190C7C"/>
    <w:rsid w:val="00194025"/>
    <w:rsid w:val="00197EDF"/>
    <w:rsid w:val="001A0602"/>
    <w:rsid w:val="001A6973"/>
    <w:rsid w:val="001B0FEE"/>
    <w:rsid w:val="001C2BA3"/>
    <w:rsid w:val="001D46BB"/>
    <w:rsid w:val="001E03BB"/>
    <w:rsid w:val="001F0D38"/>
    <w:rsid w:val="001F294B"/>
    <w:rsid w:val="001F34B1"/>
    <w:rsid w:val="002002B6"/>
    <w:rsid w:val="002077B8"/>
    <w:rsid w:val="00220E67"/>
    <w:rsid w:val="002308EE"/>
    <w:rsid w:val="0023175D"/>
    <w:rsid w:val="0024268E"/>
    <w:rsid w:val="00243352"/>
    <w:rsid w:val="002501C2"/>
    <w:rsid w:val="00254E2D"/>
    <w:rsid w:val="00263B8A"/>
    <w:rsid w:val="00275C39"/>
    <w:rsid w:val="00290179"/>
    <w:rsid w:val="002949C8"/>
    <w:rsid w:val="002A03F6"/>
    <w:rsid w:val="002B5EAC"/>
    <w:rsid w:val="002E36C3"/>
    <w:rsid w:val="002E4DC6"/>
    <w:rsid w:val="002F4C99"/>
    <w:rsid w:val="00311A73"/>
    <w:rsid w:val="00317B84"/>
    <w:rsid w:val="003255B0"/>
    <w:rsid w:val="00332E88"/>
    <w:rsid w:val="00334E73"/>
    <w:rsid w:val="003374A7"/>
    <w:rsid w:val="00337844"/>
    <w:rsid w:val="0035225E"/>
    <w:rsid w:val="003650E1"/>
    <w:rsid w:val="00365BD7"/>
    <w:rsid w:val="00381DFB"/>
    <w:rsid w:val="00387D98"/>
    <w:rsid w:val="00395CB1"/>
    <w:rsid w:val="00395DAB"/>
    <w:rsid w:val="003A166D"/>
    <w:rsid w:val="003A341F"/>
    <w:rsid w:val="003A3D4B"/>
    <w:rsid w:val="003A651B"/>
    <w:rsid w:val="003B4D47"/>
    <w:rsid w:val="003F07C8"/>
    <w:rsid w:val="003F43DB"/>
    <w:rsid w:val="00415E0C"/>
    <w:rsid w:val="0042064B"/>
    <w:rsid w:val="0042494C"/>
    <w:rsid w:val="0043198D"/>
    <w:rsid w:val="0043291B"/>
    <w:rsid w:val="00443914"/>
    <w:rsid w:val="00446B10"/>
    <w:rsid w:val="00461596"/>
    <w:rsid w:val="00474903"/>
    <w:rsid w:val="00481E92"/>
    <w:rsid w:val="00486BD4"/>
    <w:rsid w:val="00491C3F"/>
    <w:rsid w:val="004B0035"/>
    <w:rsid w:val="004B294F"/>
    <w:rsid w:val="004B3BC5"/>
    <w:rsid w:val="004B44FD"/>
    <w:rsid w:val="004B76AE"/>
    <w:rsid w:val="004D0677"/>
    <w:rsid w:val="004D177E"/>
    <w:rsid w:val="004F004B"/>
    <w:rsid w:val="004F2860"/>
    <w:rsid w:val="00505B69"/>
    <w:rsid w:val="00512757"/>
    <w:rsid w:val="00531896"/>
    <w:rsid w:val="00534A1E"/>
    <w:rsid w:val="005638EC"/>
    <w:rsid w:val="005657BB"/>
    <w:rsid w:val="005755D9"/>
    <w:rsid w:val="00577F8E"/>
    <w:rsid w:val="0058392F"/>
    <w:rsid w:val="005969EB"/>
    <w:rsid w:val="00596CB5"/>
    <w:rsid w:val="005A2141"/>
    <w:rsid w:val="005C5DBA"/>
    <w:rsid w:val="005E04D2"/>
    <w:rsid w:val="005F2298"/>
    <w:rsid w:val="005F2374"/>
    <w:rsid w:val="005F6868"/>
    <w:rsid w:val="005F6FA6"/>
    <w:rsid w:val="00601C3D"/>
    <w:rsid w:val="00601E16"/>
    <w:rsid w:val="00634A94"/>
    <w:rsid w:val="006361D6"/>
    <w:rsid w:val="00637004"/>
    <w:rsid w:val="006471F4"/>
    <w:rsid w:val="00663B37"/>
    <w:rsid w:val="006642F2"/>
    <w:rsid w:val="006771C8"/>
    <w:rsid w:val="00694F0B"/>
    <w:rsid w:val="006B274C"/>
    <w:rsid w:val="006B3C54"/>
    <w:rsid w:val="006C2255"/>
    <w:rsid w:val="006C3E91"/>
    <w:rsid w:val="006C45C2"/>
    <w:rsid w:val="006E5812"/>
    <w:rsid w:val="006E60CA"/>
    <w:rsid w:val="006E72FD"/>
    <w:rsid w:val="006E7A15"/>
    <w:rsid w:val="006F6914"/>
    <w:rsid w:val="007131DD"/>
    <w:rsid w:val="007250AF"/>
    <w:rsid w:val="0073415B"/>
    <w:rsid w:val="0073594D"/>
    <w:rsid w:val="00750568"/>
    <w:rsid w:val="00754190"/>
    <w:rsid w:val="007610C0"/>
    <w:rsid w:val="007674F2"/>
    <w:rsid w:val="0077175F"/>
    <w:rsid w:val="00771924"/>
    <w:rsid w:val="00784840"/>
    <w:rsid w:val="00791E19"/>
    <w:rsid w:val="007A0D9A"/>
    <w:rsid w:val="007A494F"/>
    <w:rsid w:val="007A53A1"/>
    <w:rsid w:val="007B1207"/>
    <w:rsid w:val="007C6852"/>
    <w:rsid w:val="007C7496"/>
    <w:rsid w:val="007D7FB2"/>
    <w:rsid w:val="007E03DF"/>
    <w:rsid w:val="007E1EB1"/>
    <w:rsid w:val="007E66A2"/>
    <w:rsid w:val="008105A8"/>
    <w:rsid w:val="0083004C"/>
    <w:rsid w:val="00833891"/>
    <w:rsid w:val="00835657"/>
    <w:rsid w:val="00844DBE"/>
    <w:rsid w:val="00854E18"/>
    <w:rsid w:val="00862E61"/>
    <w:rsid w:val="00863F98"/>
    <w:rsid w:val="00865EB2"/>
    <w:rsid w:val="0087202F"/>
    <w:rsid w:val="00873AB1"/>
    <w:rsid w:val="00875E76"/>
    <w:rsid w:val="0088140E"/>
    <w:rsid w:val="00882BFB"/>
    <w:rsid w:val="008924CE"/>
    <w:rsid w:val="00892CBD"/>
    <w:rsid w:val="008A355E"/>
    <w:rsid w:val="008A3C73"/>
    <w:rsid w:val="008A7777"/>
    <w:rsid w:val="008D328D"/>
    <w:rsid w:val="00942403"/>
    <w:rsid w:val="009424BD"/>
    <w:rsid w:val="0094516A"/>
    <w:rsid w:val="00946113"/>
    <w:rsid w:val="00946E74"/>
    <w:rsid w:val="00952E01"/>
    <w:rsid w:val="00955C6A"/>
    <w:rsid w:val="009625EB"/>
    <w:rsid w:val="009757FE"/>
    <w:rsid w:val="00976848"/>
    <w:rsid w:val="00983611"/>
    <w:rsid w:val="00991353"/>
    <w:rsid w:val="009915FA"/>
    <w:rsid w:val="009934A9"/>
    <w:rsid w:val="009A1DD8"/>
    <w:rsid w:val="009A7CFD"/>
    <w:rsid w:val="009B6B86"/>
    <w:rsid w:val="009C1B40"/>
    <w:rsid w:val="009C1E66"/>
    <w:rsid w:val="009C2A32"/>
    <w:rsid w:val="009D5C68"/>
    <w:rsid w:val="009D6B00"/>
    <w:rsid w:val="009E10C3"/>
    <w:rsid w:val="009E5872"/>
    <w:rsid w:val="00A048FD"/>
    <w:rsid w:val="00A22578"/>
    <w:rsid w:val="00A24302"/>
    <w:rsid w:val="00A260BA"/>
    <w:rsid w:val="00A27FE0"/>
    <w:rsid w:val="00A319ED"/>
    <w:rsid w:val="00A43AEC"/>
    <w:rsid w:val="00A666A6"/>
    <w:rsid w:val="00A8632A"/>
    <w:rsid w:val="00A94D59"/>
    <w:rsid w:val="00AA70CE"/>
    <w:rsid w:val="00AB09C9"/>
    <w:rsid w:val="00AB0E27"/>
    <w:rsid w:val="00AB78CF"/>
    <w:rsid w:val="00AC6CEC"/>
    <w:rsid w:val="00AE0C4E"/>
    <w:rsid w:val="00AE0F18"/>
    <w:rsid w:val="00AE4E15"/>
    <w:rsid w:val="00AE5617"/>
    <w:rsid w:val="00AF3864"/>
    <w:rsid w:val="00AF3AC0"/>
    <w:rsid w:val="00B15A49"/>
    <w:rsid w:val="00B17A6C"/>
    <w:rsid w:val="00B257D2"/>
    <w:rsid w:val="00B3077F"/>
    <w:rsid w:val="00B30832"/>
    <w:rsid w:val="00B37D79"/>
    <w:rsid w:val="00B4349D"/>
    <w:rsid w:val="00B45645"/>
    <w:rsid w:val="00B645D9"/>
    <w:rsid w:val="00B70B3B"/>
    <w:rsid w:val="00B85064"/>
    <w:rsid w:val="00B868FF"/>
    <w:rsid w:val="00B922F9"/>
    <w:rsid w:val="00B94312"/>
    <w:rsid w:val="00B948DF"/>
    <w:rsid w:val="00BA73D7"/>
    <w:rsid w:val="00BA7D67"/>
    <w:rsid w:val="00BB1A21"/>
    <w:rsid w:val="00BC04DB"/>
    <w:rsid w:val="00BC25D5"/>
    <w:rsid w:val="00BD0405"/>
    <w:rsid w:val="00BD5BF0"/>
    <w:rsid w:val="00BF19FD"/>
    <w:rsid w:val="00C02256"/>
    <w:rsid w:val="00C02371"/>
    <w:rsid w:val="00C064DD"/>
    <w:rsid w:val="00C17595"/>
    <w:rsid w:val="00C30946"/>
    <w:rsid w:val="00C51819"/>
    <w:rsid w:val="00C703BB"/>
    <w:rsid w:val="00C72179"/>
    <w:rsid w:val="00C805E7"/>
    <w:rsid w:val="00C93F7D"/>
    <w:rsid w:val="00CC04DF"/>
    <w:rsid w:val="00CD462D"/>
    <w:rsid w:val="00CF2111"/>
    <w:rsid w:val="00CF619A"/>
    <w:rsid w:val="00D041F7"/>
    <w:rsid w:val="00D0594F"/>
    <w:rsid w:val="00D1323F"/>
    <w:rsid w:val="00D132BC"/>
    <w:rsid w:val="00D16471"/>
    <w:rsid w:val="00D1783C"/>
    <w:rsid w:val="00D27683"/>
    <w:rsid w:val="00D31A73"/>
    <w:rsid w:val="00D31C4C"/>
    <w:rsid w:val="00D337E1"/>
    <w:rsid w:val="00D35787"/>
    <w:rsid w:val="00D41E1E"/>
    <w:rsid w:val="00D4574C"/>
    <w:rsid w:val="00D60105"/>
    <w:rsid w:val="00D640F6"/>
    <w:rsid w:val="00D90C50"/>
    <w:rsid w:val="00D94705"/>
    <w:rsid w:val="00DA01B2"/>
    <w:rsid w:val="00DA0FF3"/>
    <w:rsid w:val="00DA2CA5"/>
    <w:rsid w:val="00DB36D7"/>
    <w:rsid w:val="00DB6DEB"/>
    <w:rsid w:val="00DC2705"/>
    <w:rsid w:val="00DC4FDB"/>
    <w:rsid w:val="00DD0374"/>
    <w:rsid w:val="00DD2555"/>
    <w:rsid w:val="00DF0960"/>
    <w:rsid w:val="00E01862"/>
    <w:rsid w:val="00E11C8A"/>
    <w:rsid w:val="00E12EE2"/>
    <w:rsid w:val="00E14924"/>
    <w:rsid w:val="00E1521D"/>
    <w:rsid w:val="00E20A57"/>
    <w:rsid w:val="00E34764"/>
    <w:rsid w:val="00E3508D"/>
    <w:rsid w:val="00E408A6"/>
    <w:rsid w:val="00E443A5"/>
    <w:rsid w:val="00E542CF"/>
    <w:rsid w:val="00E55704"/>
    <w:rsid w:val="00E60A47"/>
    <w:rsid w:val="00E76AB8"/>
    <w:rsid w:val="00E77239"/>
    <w:rsid w:val="00EA287E"/>
    <w:rsid w:val="00EC6536"/>
    <w:rsid w:val="00ED077F"/>
    <w:rsid w:val="00EE0AE1"/>
    <w:rsid w:val="00EE42DD"/>
    <w:rsid w:val="00EF3842"/>
    <w:rsid w:val="00F058C5"/>
    <w:rsid w:val="00F0728E"/>
    <w:rsid w:val="00F1356F"/>
    <w:rsid w:val="00F16B24"/>
    <w:rsid w:val="00F311BA"/>
    <w:rsid w:val="00F45D89"/>
    <w:rsid w:val="00F51037"/>
    <w:rsid w:val="00F53384"/>
    <w:rsid w:val="00F54560"/>
    <w:rsid w:val="00F7100C"/>
    <w:rsid w:val="00F7426F"/>
    <w:rsid w:val="00F810EB"/>
    <w:rsid w:val="00F822EE"/>
    <w:rsid w:val="00F8285B"/>
    <w:rsid w:val="00F86F6B"/>
    <w:rsid w:val="00F8712B"/>
    <w:rsid w:val="00F92EE3"/>
    <w:rsid w:val="00F9646A"/>
    <w:rsid w:val="00FA743B"/>
    <w:rsid w:val="00FB1099"/>
    <w:rsid w:val="00FD3553"/>
    <w:rsid w:val="00FE4ABA"/>
    <w:rsid w:val="00FE6C5C"/>
    <w:rsid w:val="00FE7202"/>
    <w:rsid w:val="00FF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F3B2B5"/>
  <w15:docId w15:val="{D6763EA9-4350-4B77-B2D3-0E0E580C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536"/>
    <w:pPr>
      <w:widowControl w:val="0"/>
      <w:jc w:val="both"/>
    </w:pPr>
    <w:rPr>
      <w:rFonts w:eastAsia="Times New Roman" w:cs="Times New Roman"/>
      <w:szCs w:val="24"/>
      <w:lang w:val="en-GB"/>
    </w:rPr>
  </w:style>
  <w:style w:type="paragraph" w:styleId="Heading1">
    <w:name w:val="heading 1"/>
    <w:basedOn w:val="Normal"/>
    <w:next w:val="Normal"/>
    <w:link w:val="Heading1Char"/>
    <w:qFormat/>
    <w:locked/>
    <w:rsid w:val="00D059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D059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locked/>
    <w:rsid w:val="00AA70CE"/>
    <w:pPr>
      <w:keepNext/>
      <w:widowControl/>
      <w:spacing w:before="240" w:after="60"/>
      <w:jc w:val="left"/>
      <w:outlineLvl w:val="2"/>
    </w:pPr>
    <w:rPr>
      <w:rFonts w:cs="Arial"/>
      <w:b/>
      <w:bCs/>
      <w:sz w:val="26"/>
      <w:szCs w:val="26"/>
      <w:lang w:eastAsia="en-GB"/>
    </w:rPr>
  </w:style>
  <w:style w:type="paragraph" w:styleId="Heading4">
    <w:name w:val="heading 4"/>
    <w:basedOn w:val="Normal"/>
    <w:next w:val="Normal"/>
    <w:link w:val="Heading4Char"/>
    <w:semiHidden/>
    <w:unhideWhenUsed/>
    <w:qFormat/>
    <w:locked/>
    <w:rsid w:val="00A27FE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A27F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27F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27FE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A27F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42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2F2"/>
    <w:rPr>
      <w:rFonts w:ascii="Tahoma" w:hAnsi="Tahoma" w:cs="Tahoma"/>
      <w:sz w:val="16"/>
      <w:szCs w:val="16"/>
    </w:rPr>
  </w:style>
  <w:style w:type="paragraph" w:styleId="Header">
    <w:name w:val="header"/>
    <w:basedOn w:val="Normal"/>
    <w:link w:val="HeaderChar"/>
    <w:rsid w:val="00875E76"/>
    <w:pPr>
      <w:tabs>
        <w:tab w:val="center" w:pos="4513"/>
        <w:tab w:val="right" w:pos="9026"/>
      </w:tabs>
    </w:pPr>
  </w:style>
  <w:style w:type="character" w:customStyle="1" w:styleId="HeaderChar">
    <w:name w:val="Header Char"/>
    <w:basedOn w:val="DefaultParagraphFont"/>
    <w:link w:val="Header"/>
    <w:uiPriority w:val="99"/>
    <w:locked/>
    <w:rsid w:val="00875E76"/>
    <w:rPr>
      <w:rFonts w:eastAsia="Times New Roman" w:cs="Times New Roman"/>
      <w:sz w:val="24"/>
      <w:szCs w:val="24"/>
    </w:rPr>
  </w:style>
  <w:style w:type="paragraph" w:styleId="Footer">
    <w:name w:val="footer"/>
    <w:basedOn w:val="Normal"/>
    <w:link w:val="FooterChar"/>
    <w:uiPriority w:val="99"/>
    <w:rsid w:val="00875E76"/>
    <w:pPr>
      <w:tabs>
        <w:tab w:val="center" w:pos="4513"/>
        <w:tab w:val="right" w:pos="9026"/>
      </w:tabs>
    </w:pPr>
  </w:style>
  <w:style w:type="character" w:customStyle="1" w:styleId="FooterChar">
    <w:name w:val="Footer Char"/>
    <w:basedOn w:val="DefaultParagraphFont"/>
    <w:link w:val="Footer"/>
    <w:uiPriority w:val="99"/>
    <w:locked/>
    <w:rsid w:val="00875E76"/>
    <w:rPr>
      <w:rFonts w:eastAsia="Times New Roman" w:cs="Times New Roman"/>
      <w:sz w:val="24"/>
      <w:szCs w:val="24"/>
    </w:rPr>
  </w:style>
  <w:style w:type="paragraph" w:styleId="ListParagraph">
    <w:name w:val="List Paragraph"/>
    <w:basedOn w:val="Normal"/>
    <w:uiPriority w:val="34"/>
    <w:qFormat/>
    <w:rsid w:val="006E72FD"/>
    <w:pPr>
      <w:ind w:left="720"/>
      <w:contextualSpacing/>
    </w:pPr>
  </w:style>
  <w:style w:type="paragraph" w:styleId="FootnoteText">
    <w:name w:val="footnote text"/>
    <w:basedOn w:val="Normal"/>
    <w:link w:val="FootnoteTextChar"/>
    <w:uiPriority w:val="99"/>
    <w:semiHidden/>
    <w:unhideWhenUsed/>
    <w:rsid w:val="000D79F8"/>
    <w:rPr>
      <w:sz w:val="20"/>
      <w:szCs w:val="20"/>
    </w:rPr>
  </w:style>
  <w:style w:type="character" w:customStyle="1" w:styleId="FootnoteTextChar">
    <w:name w:val="Footnote Text Char"/>
    <w:basedOn w:val="DefaultParagraphFont"/>
    <w:link w:val="FootnoteText"/>
    <w:uiPriority w:val="99"/>
    <w:semiHidden/>
    <w:rsid w:val="000D79F8"/>
    <w:rPr>
      <w:rFonts w:eastAsia="Times New Roman" w:cs="Times New Roman"/>
      <w:sz w:val="20"/>
      <w:szCs w:val="20"/>
      <w:lang w:val="en-GB"/>
    </w:rPr>
  </w:style>
  <w:style w:type="character" w:styleId="FootnoteReference">
    <w:name w:val="footnote reference"/>
    <w:basedOn w:val="DefaultParagraphFont"/>
    <w:uiPriority w:val="99"/>
    <w:semiHidden/>
    <w:unhideWhenUsed/>
    <w:rsid w:val="000D79F8"/>
    <w:rPr>
      <w:vertAlign w:val="superscript"/>
    </w:rPr>
  </w:style>
  <w:style w:type="character" w:styleId="CommentReference">
    <w:name w:val="annotation reference"/>
    <w:basedOn w:val="DefaultParagraphFont"/>
    <w:uiPriority w:val="99"/>
    <w:semiHidden/>
    <w:unhideWhenUsed/>
    <w:rsid w:val="00AE5617"/>
    <w:rPr>
      <w:sz w:val="16"/>
      <w:szCs w:val="16"/>
    </w:rPr>
  </w:style>
  <w:style w:type="paragraph" w:styleId="CommentText">
    <w:name w:val="annotation text"/>
    <w:basedOn w:val="Normal"/>
    <w:link w:val="CommentTextChar"/>
    <w:uiPriority w:val="99"/>
    <w:semiHidden/>
    <w:unhideWhenUsed/>
    <w:rsid w:val="00AE5617"/>
    <w:rPr>
      <w:sz w:val="20"/>
      <w:szCs w:val="20"/>
    </w:rPr>
  </w:style>
  <w:style w:type="character" w:customStyle="1" w:styleId="CommentTextChar">
    <w:name w:val="Comment Text Char"/>
    <w:basedOn w:val="DefaultParagraphFont"/>
    <w:link w:val="CommentText"/>
    <w:uiPriority w:val="99"/>
    <w:semiHidden/>
    <w:rsid w:val="00AE5617"/>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E5617"/>
    <w:rPr>
      <w:b/>
      <w:bCs/>
    </w:rPr>
  </w:style>
  <w:style w:type="character" w:customStyle="1" w:styleId="CommentSubjectChar">
    <w:name w:val="Comment Subject Char"/>
    <w:basedOn w:val="CommentTextChar"/>
    <w:link w:val="CommentSubject"/>
    <w:uiPriority w:val="99"/>
    <w:semiHidden/>
    <w:rsid w:val="00AE5617"/>
    <w:rPr>
      <w:rFonts w:eastAsia="Times New Roman" w:cs="Times New Roman"/>
      <w:b/>
      <w:bCs/>
      <w:sz w:val="20"/>
      <w:szCs w:val="20"/>
      <w:lang w:val="en-GB"/>
    </w:rPr>
  </w:style>
  <w:style w:type="table" w:styleId="TableGrid">
    <w:name w:val="Table Grid"/>
    <w:basedOn w:val="TableNormal"/>
    <w:locked/>
    <w:rsid w:val="0033784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70CE"/>
    <w:rPr>
      <w:rFonts w:eastAsia="Times New Roman"/>
      <w:b/>
      <w:bCs/>
      <w:sz w:val="26"/>
      <w:szCs w:val="26"/>
      <w:lang w:val="en-GB" w:eastAsia="en-GB"/>
    </w:rPr>
  </w:style>
  <w:style w:type="paragraph" w:styleId="BodyText">
    <w:name w:val="Body Text"/>
    <w:basedOn w:val="Normal"/>
    <w:link w:val="BodyTextChar"/>
    <w:rsid w:val="00AA70CE"/>
    <w:pPr>
      <w:widowControl/>
      <w:jc w:val="left"/>
    </w:pPr>
    <w:rPr>
      <w:rFonts w:cs="Arial"/>
      <w:b/>
      <w:bCs/>
      <w:i/>
      <w:iCs/>
      <w:szCs w:val="20"/>
    </w:rPr>
  </w:style>
  <w:style w:type="character" w:customStyle="1" w:styleId="BodyTextChar">
    <w:name w:val="Body Text Char"/>
    <w:basedOn w:val="DefaultParagraphFont"/>
    <w:link w:val="BodyText"/>
    <w:rsid w:val="00AA70CE"/>
    <w:rPr>
      <w:rFonts w:eastAsia="Times New Roman"/>
      <w:b/>
      <w:bCs/>
      <w:i/>
      <w:iCs/>
      <w:szCs w:val="20"/>
      <w:lang w:val="en-GB"/>
    </w:rPr>
  </w:style>
  <w:style w:type="character" w:styleId="Hyperlink">
    <w:name w:val="Hyperlink"/>
    <w:basedOn w:val="DefaultParagraphFont"/>
    <w:rsid w:val="00AA70CE"/>
    <w:rPr>
      <w:color w:val="0000FF"/>
      <w:u w:val="single"/>
    </w:rPr>
  </w:style>
  <w:style w:type="character" w:customStyle="1" w:styleId="Heading4Char">
    <w:name w:val="Heading 4 Char"/>
    <w:basedOn w:val="DefaultParagraphFont"/>
    <w:link w:val="Heading4"/>
    <w:semiHidden/>
    <w:rsid w:val="00A27FE0"/>
    <w:rPr>
      <w:rFonts w:asciiTheme="majorHAnsi" w:eastAsiaTheme="majorEastAsia" w:hAnsiTheme="majorHAnsi" w:cstheme="majorBidi"/>
      <w:b/>
      <w:bCs/>
      <w:i/>
      <w:iCs/>
      <w:color w:val="4F81BD" w:themeColor="accent1"/>
      <w:szCs w:val="24"/>
      <w:lang w:val="en-GB"/>
    </w:rPr>
  </w:style>
  <w:style w:type="character" w:customStyle="1" w:styleId="Heading6Char">
    <w:name w:val="Heading 6 Char"/>
    <w:basedOn w:val="DefaultParagraphFont"/>
    <w:link w:val="Heading6"/>
    <w:semiHidden/>
    <w:rsid w:val="00A27FE0"/>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semiHidden/>
    <w:rsid w:val="00A27FE0"/>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semiHidden/>
    <w:rsid w:val="00A27FE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A27FE0"/>
    <w:rPr>
      <w:rFonts w:asciiTheme="majorHAnsi" w:eastAsiaTheme="majorEastAsia" w:hAnsiTheme="majorHAnsi" w:cstheme="majorBidi"/>
      <w:i/>
      <w:iCs/>
      <w:color w:val="404040" w:themeColor="text1" w:themeTint="BF"/>
      <w:sz w:val="20"/>
      <w:szCs w:val="20"/>
      <w:lang w:val="en-GB"/>
    </w:rPr>
  </w:style>
  <w:style w:type="paragraph" w:styleId="BodyTextIndent">
    <w:name w:val="Body Text Indent"/>
    <w:basedOn w:val="Normal"/>
    <w:link w:val="BodyTextIndentChar"/>
    <w:uiPriority w:val="99"/>
    <w:semiHidden/>
    <w:unhideWhenUsed/>
    <w:rsid w:val="00A27FE0"/>
    <w:pPr>
      <w:spacing w:after="120"/>
      <w:ind w:left="283"/>
    </w:pPr>
  </w:style>
  <w:style w:type="character" w:customStyle="1" w:styleId="BodyTextIndentChar">
    <w:name w:val="Body Text Indent Char"/>
    <w:basedOn w:val="DefaultParagraphFont"/>
    <w:link w:val="BodyTextIndent"/>
    <w:uiPriority w:val="99"/>
    <w:semiHidden/>
    <w:rsid w:val="00A27FE0"/>
    <w:rPr>
      <w:rFonts w:eastAsia="Times New Roman" w:cs="Times New Roman"/>
      <w:szCs w:val="24"/>
      <w:lang w:val="en-GB"/>
    </w:rPr>
  </w:style>
  <w:style w:type="paragraph" w:styleId="BodyText2">
    <w:name w:val="Body Text 2"/>
    <w:basedOn w:val="Normal"/>
    <w:link w:val="BodyText2Char"/>
    <w:uiPriority w:val="99"/>
    <w:semiHidden/>
    <w:unhideWhenUsed/>
    <w:rsid w:val="00A27FE0"/>
    <w:pPr>
      <w:spacing w:after="120" w:line="480" w:lineRule="auto"/>
    </w:pPr>
  </w:style>
  <w:style w:type="character" w:customStyle="1" w:styleId="BodyText2Char">
    <w:name w:val="Body Text 2 Char"/>
    <w:basedOn w:val="DefaultParagraphFont"/>
    <w:link w:val="BodyText2"/>
    <w:uiPriority w:val="99"/>
    <w:semiHidden/>
    <w:rsid w:val="00A27FE0"/>
    <w:rPr>
      <w:rFonts w:eastAsia="Times New Roman" w:cs="Times New Roman"/>
      <w:szCs w:val="24"/>
      <w:lang w:val="en-GB"/>
    </w:rPr>
  </w:style>
  <w:style w:type="character" w:customStyle="1" w:styleId="Heading1Char">
    <w:name w:val="Heading 1 Char"/>
    <w:basedOn w:val="DefaultParagraphFont"/>
    <w:link w:val="Heading1"/>
    <w:rsid w:val="00D0594F"/>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semiHidden/>
    <w:rsid w:val="00D0594F"/>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uiPriority w:val="99"/>
    <w:rsid w:val="00D0594F"/>
    <w:pPr>
      <w:widowControl/>
      <w:spacing w:before="100" w:beforeAutospacing="1" w:after="100" w:afterAutospacing="1"/>
      <w:jc w:val="left"/>
    </w:pPr>
    <w:rPr>
      <w:rFonts w:ascii="Arial Unicode MS" w:eastAsia="Arial Unicode MS" w:hAnsi="Arial Unicode MS" w:cs="Arial Unicode MS"/>
      <w:sz w:val="24"/>
    </w:rPr>
  </w:style>
  <w:style w:type="character" w:styleId="PageNumber">
    <w:name w:val="page number"/>
    <w:basedOn w:val="DefaultParagraphFont"/>
    <w:rsid w:val="00D0594F"/>
  </w:style>
  <w:style w:type="paragraph" w:styleId="Revision">
    <w:name w:val="Revision"/>
    <w:hidden/>
    <w:uiPriority w:val="99"/>
    <w:semiHidden/>
    <w:rsid w:val="00486BD4"/>
    <w:rPr>
      <w:rFonts w:eastAsia="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961050">
      <w:bodyDiv w:val="1"/>
      <w:marLeft w:val="0"/>
      <w:marRight w:val="0"/>
      <w:marTop w:val="0"/>
      <w:marBottom w:val="0"/>
      <w:divBdr>
        <w:top w:val="none" w:sz="0" w:space="0" w:color="auto"/>
        <w:left w:val="none" w:sz="0" w:space="0" w:color="auto"/>
        <w:bottom w:val="none" w:sz="0" w:space="0" w:color="auto"/>
        <w:right w:val="none" w:sz="0" w:space="0" w:color="auto"/>
      </w:divBdr>
    </w:div>
    <w:div w:id="1850483706">
      <w:bodyDiv w:val="1"/>
      <w:marLeft w:val="0"/>
      <w:marRight w:val="0"/>
      <w:marTop w:val="0"/>
      <w:marBottom w:val="0"/>
      <w:divBdr>
        <w:top w:val="none" w:sz="0" w:space="0" w:color="auto"/>
        <w:left w:val="none" w:sz="0" w:space="0" w:color="auto"/>
        <w:bottom w:val="none" w:sz="0" w:space="0" w:color="auto"/>
        <w:right w:val="none" w:sz="0" w:space="0" w:color="auto"/>
      </w:divBdr>
    </w:div>
    <w:div w:id="1909069195">
      <w:bodyDiv w:val="1"/>
      <w:marLeft w:val="0"/>
      <w:marRight w:val="0"/>
      <w:marTop w:val="0"/>
      <w:marBottom w:val="0"/>
      <w:divBdr>
        <w:top w:val="none" w:sz="0" w:space="0" w:color="auto"/>
        <w:left w:val="none" w:sz="0" w:space="0" w:color="auto"/>
        <w:bottom w:val="none" w:sz="0" w:space="0" w:color="auto"/>
        <w:right w:val="none" w:sz="0" w:space="0" w:color="auto"/>
      </w:divBdr>
      <w:divsChild>
        <w:div w:id="447774578">
          <w:marLeft w:val="0"/>
          <w:marRight w:val="0"/>
          <w:marTop w:val="0"/>
          <w:marBottom w:val="0"/>
          <w:divBdr>
            <w:top w:val="none" w:sz="0" w:space="0" w:color="auto"/>
            <w:left w:val="none" w:sz="0" w:space="0" w:color="auto"/>
            <w:bottom w:val="none" w:sz="0" w:space="0" w:color="auto"/>
            <w:right w:val="none" w:sz="0" w:space="0" w:color="auto"/>
          </w:divBdr>
          <w:divsChild>
            <w:div w:id="1873155378">
              <w:marLeft w:val="0"/>
              <w:marRight w:val="0"/>
              <w:marTop w:val="0"/>
              <w:marBottom w:val="0"/>
              <w:divBdr>
                <w:top w:val="none" w:sz="0" w:space="0" w:color="auto"/>
                <w:left w:val="none" w:sz="0" w:space="0" w:color="auto"/>
                <w:bottom w:val="none" w:sz="0" w:space="0" w:color="auto"/>
                <w:right w:val="none" w:sz="0" w:space="0" w:color="auto"/>
              </w:divBdr>
              <w:divsChild>
                <w:div w:id="553198781">
                  <w:marLeft w:val="0"/>
                  <w:marRight w:val="0"/>
                  <w:marTop w:val="0"/>
                  <w:marBottom w:val="0"/>
                  <w:divBdr>
                    <w:top w:val="none" w:sz="0" w:space="0" w:color="auto"/>
                    <w:left w:val="none" w:sz="0" w:space="0" w:color="auto"/>
                    <w:bottom w:val="none" w:sz="0" w:space="0" w:color="auto"/>
                    <w:right w:val="none" w:sz="0" w:space="0" w:color="auto"/>
                  </w:divBdr>
                  <w:divsChild>
                    <w:div w:id="925773701">
                      <w:marLeft w:val="0"/>
                      <w:marRight w:val="0"/>
                      <w:marTop w:val="0"/>
                      <w:marBottom w:val="0"/>
                      <w:divBdr>
                        <w:top w:val="none" w:sz="0" w:space="0" w:color="auto"/>
                        <w:left w:val="none" w:sz="0" w:space="0" w:color="auto"/>
                        <w:bottom w:val="none" w:sz="0" w:space="0" w:color="auto"/>
                        <w:right w:val="none" w:sz="0" w:space="0" w:color="auto"/>
                      </w:divBdr>
                      <w:divsChild>
                        <w:div w:id="555286759">
                          <w:marLeft w:val="0"/>
                          <w:marRight w:val="0"/>
                          <w:marTop w:val="0"/>
                          <w:marBottom w:val="0"/>
                          <w:divBdr>
                            <w:top w:val="none" w:sz="0" w:space="0" w:color="auto"/>
                            <w:left w:val="none" w:sz="0" w:space="0" w:color="auto"/>
                            <w:bottom w:val="none" w:sz="0" w:space="0" w:color="auto"/>
                            <w:right w:val="none" w:sz="0" w:space="0" w:color="auto"/>
                          </w:divBdr>
                          <w:divsChild>
                            <w:div w:id="3415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817232">
      <w:marLeft w:val="0"/>
      <w:marRight w:val="0"/>
      <w:marTop w:val="0"/>
      <w:marBottom w:val="0"/>
      <w:divBdr>
        <w:top w:val="none" w:sz="0" w:space="0" w:color="auto"/>
        <w:left w:val="none" w:sz="0" w:space="0" w:color="auto"/>
        <w:bottom w:val="none" w:sz="0" w:space="0" w:color="auto"/>
        <w:right w:val="none" w:sz="0" w:space="0" w:color="auto"/>
      </w:divBdr>
    </w:div>
    <w:div w:id="2112817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C5BE9-F6BE-405A-9552-7C1E1E6D7669}">
  <ds:schemaRefs>
    <ds:schemaRef ds:uri="http://schemas.openxmlformats.org/officeDocument/2006/bibliography"/>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Template>
  <TotalTime>4</TotalTime>
  <Pages>4</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dc:title>
  <dc:creator>Colette Milner</dc:creator>
  <cp:lastModifiedBy>Claire Coombes</cp:lastModifiedBy>
  <cp:revision>2</cp:revision>
  <cp:lastPrinted>2013-01-10T11:38:00Z</cp:lastPrinted>
  <dcterms:created xsi:type="dcterms:W3CDTF">2024-05-13T09:10:00Z</dcterms:created>
  <dcterms:modified xsi:type="dcterms:W3CDTF">2024-05-13T09:10:00Z</dcterms:modified>
</cp:coreProperties>
</file>